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A36B" w14:textId="77777777" w:rsidR="00F122DF" w:rsidRDefault="00F122DF" w:rsidP="00255529">
      <w:pPr>
        <w:pStyle w:val="Title"/>
        <w:rPr>
          <w:rFonts w:ascii="Times New Roman" w:hAnsi="Times New Roman"/>
          <w:sz w:val="40"/>
          <w:szCs w:val="40"/>
          <w:u w:val="single"/>
        </w:rPr>
      </w:pPr>
    </w:p>
    <w:p w14:paraId="68DD08A0" w14:textId="77777777" w:rsidR="00FE11DD" w:rsidRPr="00AD6E1E" w:rsidRDefault="00FE11DD" w:rsidP="00255529">
      <w:pPr>
        <w:pStyle w:val="Title"/>
        <w:rPr>
          <w:rFonts w:ascii="Times New Roman" w:hAnsi="Times New Roman"/>
          <w:szCs w:val="24"/>
        </w:rPr>
      </w:pPr>
    </w:p>
    <w:p w14:paraId="02A0CA48" w14:textId="77777777" w:rsidR="00FE11DD" w:rsidRPr="00AD6E1E" w:rsidRDefault="00FE11DD" w:rsidP="00255529">
      <w:pPr>
        <w:pStyle w:val="Title"/>
        <w:rPr>
          <w:rFonts w:ascii="Times New Roman" w:hAnsi="Times New Roman"/>
          <w:szCs w:val="24"/>
        </w:rPr>
      </w:pPr>
    </w:p>
    <w:p w14:paraId="6D7CCBB3" w14:textId="77777777" w:rsidR="00FE11DD" w:rsidRPr="00AD6E1E" w:rsidRDefault="00FE11DD" w:rsidP="00255529">
      <w:pPr>
        <w:pStyle w:val="Title"/>
        <w:rPr>
          <w:rFonts w:ascii="Times New Roman" w:hAnsi="Times New Roman"/>
          <w:szCs w:val="24"/>
        </w:rPr>
      </w:pPr>
    </w:p>
    <w:p w14:paraId="679F7DED" w14:textId="1982400D"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t>Statewide Referral Network Agreement</w:t>
      </w:r>
    </w:p>
    <w:p w14:paraId="6CAECD3A" w14:textId="77777777" w:rsidR="00FE11DD" w:rsidRPr="00AD6E1E" w:rsidRDefault="00FE11DD" w:rsidP="00255529">
      <w:pPr>
        <w:ind w:left="180"/>
        <w:jc w:val="center"/>
        <w:rPr>
          <w:sz w:val="24"/>
          <w:szCs w:val="24"/>
        </w:rPr>
      </w:pPr>
      <w:r w:rsidRPr="00AD6E1E">
        <w:rPr>
          <w:sz w:val="24"/>
          <w:szCs w:val="24"/>
        </w:rPr>
        <w:t>________________________________________________________________________________________</w:t>
      </w:r>
    </w:p>
    <w:p w14:paraId="09042C00" w14:textId="77777777" w:rsidR="00FE11DD" w:rsidRPr="00AD6E1E" w:rsidRDefault="00FE11DD" w:rsidP="00255529">
      <w:pPr>
        <w:pStyle w:val="Heading1"/>
        <w:ind w:left="360"/>
        <w:jc w:val="center"/>
        <w:rPr>
          <w:rFonts w:ascii="Times New Roman" w:hAnsi="Times New Roman"/>
          <w:bCs/>
          <w:szCs w:val="24"/>
        </w:rPr>
      </w:pPr>
    </w:p>
    <w:p w14:paraId="0018AE48" w14:textId="77777777"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fldChar w:fldCharType="begin">
          <w:ffData>
            <w:name w:val="Text33"/>
            <w:enabled/>
            <w:calcOnExit w:val="0"/>
            <w:textInput/>
          </w:ffData>
        </w:fldChar>
      </w:r>
      <w:r w:rsidRPr="00AD6E1E">
        <w:rPr>
          <w:rFonts w:ascii="Times New Roman" w:hAnsi="Times New Roman"/>
          <w:bCs/>
          <w:szCs w:val="24"/>
        </w:rPr>
        <w:instrText xml:space="preserve"> FORMTEXT </w:instrText>
      </w:r>
      <w:r w:rsidRPr="00AD6E1E">
        <w:rPr>
          <w:rFonts w:ascii="Times New Roman" w:hAnsi="Times New Roman"/>
          <w:bCs/>
          <w:szCs w:val="24"/>
        </w:rPr>
      </w:r>
      <w:r w:rsidRPr="00AD6E1E">
        <w:rPr>
          <w:rFonts w:ascii="Times New Roman" w:hAnsi="Times New Roman"/>
          <w:bCs/>
          <w:szCs w:val="24"/>
        </w:rPr>
        <w:fldChar w:fldCharType="separate"/>
      </w:r>
      <w:r w:rsidRPr="00AD6E1E">
        <w:rPr>
          <w:rFonts w:ascii="Times New Roman" w:hAnsi="Times New Roman"/>
          <w:bCs/>
          <w:szCs w:val="24"/>
        </w:rPr>
        <w:t>Name of Development</w:t>
      </w:r>
    </w:p>
    <w:p w14:paraId="4DE2AF10" w14:textId="77777777" w:rsidR="00FE11DD" w:rsidRPr="00AD6E1E" w:rsidRDefault="00FE11DD" w:rsidP="00255529">
      <w:pPr>
        <w:pStyle w:val="Heading1"/>
        <w:ind w:left="360"/>
        <w:jc w:val="center"/>
        <w:rPr>
          <w:rFonts w:ascii="Times New Roman" w:hAnsi="Times New Roman"/>
          <w:szCs w:val="24"/>
        </w:rPr>
      </w:pPr>
      <w:r w:rsidRPr="00AD6E1E">
        <w:rPr>
          <w:rFonts w:ascii="Times New Roman" w:hAnsi="Times New Roman"/>
          <w:bCs/>
          <w:szCs w:val="24"/>
        </w:rPr>
        <w:fldChar w:fldCharType="end"/>
      </w:r>
    </w:p>
    <w:p w14:paraId="0C62C76B"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b/>
          <w:szCs w:val="24"/>
        </w:rPr>
        <w:t xml:space="preserve">Street Address or Intersection: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44890360"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County, </w:t>
      </w: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IL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575359DB" w14:textId="77777777" w:rsidR="00FE11DD" w:rsidRPr="00AD6E1E" w:rsidRDefault="00FE11DD" w:rsidP="00255529">
      <w:pPr>
        <w:pStyle w:val="Heading6"/>
        <w:numPr>
          <w:ilvl w:val="0"/>
          <w:numId w:val="0"/>
        </w:numPr>
        <w:ind w:left="360"/>
        <w:rPr>
          <w:rFonts w:ascii="Times New Roman" w:hAnsi="Times New Roman" w:cs="Times New Roman"/>
          <w:sz w:val="24"/>
        </w:rPr>
      </w:pPr>
    </w:p>
    <w:p w14:paraId="33AB1A8C" w14:textId="77777777" w:rsidR="00FE11DD" w:rsidRPr="00AD6E1E" w:rsidRDefault="00FE11DD" w:rsidP="00255529">
      <w:pPr>
        <w:jc w:val="both"/>
        <w:rPr>
          <w:sz w:val="24"/>
          <w:szCs w:val="24"/>
        </w:rPr>
      </w:pPr>
    </w:p>
    <w:p w14:paraId="46264D97" w14:textId="77777777" w:rsidR="00FE11DD" w:rsidRPr="00AD6E1E" w:rsidRDefault="00FE11DD" w:rsidP="00255529">
      <w:pPr>
        <w:jc w:val="both"/>
        <w:rPr>
          <w:sz w:val="24"/>
          <w:szCs w:val="24"/>
        </w:rPr>
      </w:pPr>
    </w:p>
    <w:p w14:paraId="467B86CD" w14:textId="77777777" w:rsidR="00FE11DD" w:rsidRPr="00AD6E1E" w:rsidRDefault="00FE11DD" w:rsidP="00255529">
      <w:pPr>
        <w:jc w:val="both"/>
        <w:rPr>
          <w:b/>
          <w:bCs/>
          <w:sz w:val="24"/>
          <w:szCs w:val="24"/>
        </w:rPr>
      </w:pPr>
    </w:p>
    <w:tbl>
      <w:tblPr>
        <w:tblpPr w:leftFromText="180" w:rightFromText="180" w:vertAnchor="text" w:horzAnchor="margin" w:tblpXSpec="center" w:tblpY="6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90"/>
        <w:gridCol w:w="2826"/>
        <w:gridCol w:w="2664"/>
      </w:tblGrid>
      <w:tr w:rsidR="00FE11DD" w:rsidRPr="00AD6E1E" w14:paraId="751E47BF" w14:textId="77777777" w:rsidTr="00DF35DA">
        <w:tc>
          <w:tcPr>
            <w:tcW w:w="10440" w:type="dxa"/>
            <w:gridSpan w:val="4"/>
            <w:tcBorders>
              <w:bottom w:val="single" w:sz="4" w:space="0" w:color="auto"/>
            </w:tcBorders>
            <w:shd w:val="clear" w:color="auto" w:fill="B3B3B3"/>
          </w:tcPr>
          <w:p w14:paraId="0BEF445C" w14:textId="77777777" w:rsidR="00FE11DD" w:rsidRPr="00AD6E1E" w:rsidRDefault="00FE11DD" w:rsidP="00255529">
            <w:pPr>
              <w:jc w:val="both"/>
              <w:rPr>
                <w:b/>
                <w:sz w:val="24"/>
                <w:szCs w:val="24"/>
              </w:rPr>
            </w:pPr>
            <w:r w:rsidRPr="00AD6E1E">
              <w:rPr>
                <w:b/>
                <w:sz w:val="24"/>
                <w:szCs w:val="24"/>
              </w:rPr>
              <w:t>Contact Information for Statewide Referral Network Program</w:t>
            </w:r>
          </w:p>
        </w:tc>
      </w:tr>
      <w:tr w:rsidR="00FE11DD" w:rsidRPr="00AD6E1E" w14:paraId="5DB3E857" w14:textId="77777777" w:rsidTr="00DF35DA">
        <w:trPr>
          <w:trHeight w:val="332"/>
        </w:trPr>
        <w:tc>
          <w:tcPr>
            <w:tcW w:w="2160" w:type="dxa"/>
            <w:shd w:val="clear" w:color="auto" w:fill="CCCCCC"/>
          </w:tcPr>
          <w:p w14:paraId="25B371C9" w14:textId="77777777" w:rsidR="00FE11DD" w:rsidRPr="00AD6E1E" w:rsidRDefault="00FE11DD" w:rsidP="00255529">
            <w:pPr>
              <w:jc w:val="both"/>
              <w:rPr>
                <w:sz w:val="24"/>
                <w:szCs w:val="24"/>
              </w:rPr>
            </w:pPr>
          </w:p>
        </w:tc>
        <w:tc>
          <w:tcPr>
            <w:tcW w:w="2790" w:type="dxa"/>
            <w:shd w:val="clear" w:color="auto" w:fill="CCCCCC"/>
          </w:tcPr>
          <w:p w14:paraId="7020E82F" w14:textId="77777777" w:rsidR="00FE11DD" w:rsidRPr="00AD6E1E" w:rsidRDefault="00FE11DD" w:rsidP="00255529">
            <w:pPr>
              <w:jc w:val="both"/>
              <w:rPr>
                <w:b/>
                <w:sz w:val="24"/>
                <w:szCs w:val="24"/>
              </w:rPr>
            </w:pPr>
            <w:r w:rsidRPr="00AD6E1E">
              <w:rPr>
                <w:b/>
                <w:sz w:val="24"/>
                <w:szCs w:val="24"/>
              </w:rPr>
              <w:t>Owner</w:t>
            </w:r>
          </w:p>
        </w:tc>
        <w:tc>
          <w:tcPr>
            <w:tcW w:w="2826" w:type="dxa"/>
            <w:shd w:val="clear" w:color="auto" w:fill="CCCCCC"/>
          </w:tcPr>
          <w:p w14:paraId="39784DCF" w14:textId="77777777" w:rsidR="00FE11DD" w:rsidRPr="00AD6E1E" w:rsidRDefault="00FE11DD" w:rsidP="00255529">
            <w:pPr>
              <w:jc w:val="both"/>
              <w:rPr>
                <w:b/>
                <w:sz w:val="24"/>
                <w:szCs w:val="24"/>
              </w:rPr>
            </w:pPr>
            <w:r w:rsidRPr="00AD6E1E">
              <w:rPr>
                <w:b/>
                <w:sz w:val="24"/>
                <w:szCs w:val="24"/>
              </w:rPr>
              <w:t>Property Management Agent</w:t>
            </w:r>
          </w:p>
        </w:tc>
        <w:tc>
          <w:tcPr>
            <w:tcW w:w="2664" w:type="dxa"/>
            <w:shd w:val="clear" w:color="auto" w:fill="CCCCCC"/>
          </w:tcPr>
          <w:p w14:paraId="574DC60E" w14:textId="77777777" w:rsidR="00FE11DD" w:rsidRPr="00AD6E1E" w:rsidRDefault="00FE11DD" w:rsidP="00255529">
            <w:pPr>
              <w:jc w:val="both"/>
              <w:rPr>
                <w:b/>
                <w:sz w:val="24"/>
                <w:szCs w:val="24"/>
              </w:rPr>
            </w:pPr>
            <w:r w:rsidRPr="00AD6E1E">
              <w:rPr>
                <w:b/>
                <w:sz w:val="24"/>
                <w:szCs w:val="24"/>
              </w:rPr>
              <w:t xml:space="preserve">Statewide Referral Network  </w:t>
            </w:r>
          </w:p>
        </w:tc>
      </w:tr>
      <w:tr w:rsidR="00FE11DD" w:rsidRPr="00AD6E1E" w14:paraId="43B31C4D" w14:textId="77777777" w:rsidTr="00DF35DA">
        <w:tc>
          <w:tcPr>
            <w:tcW w:w="2160" w:type="dxa"/>
          </w:tcPr>
          <w:p w14:paraId="59E548F7" w14:textId="77777777" w:rsidR="00FE11DD" w:rsidRPr="00AD6E1E" w:rsidRDefault="00FE11DD" w:rsidP="00255529">
            <w:pPr>
              <w:jc w:val="both"/>
              <w:rPr>
                <w:b/>
                <w:sz w:val="24"/>
                <w:szCs w:val="24"/>
              </w:rPr>
            </w:pPr>
            <w:r w:rsidRPr="00AD6E1E">
              <w:rPr>
                <w:b/>
                <w:sz w:val="24"/>
                <w:szCs w:val="24"/>
              </w:rPr>
              <w:t>Organization</w:t>
            </w:r>
          </w:p>
        </w:tc>
        <w:tc>
          <w:tcPr>
            <w:tcW w:w="2790" w:type="dxa"/>
          </w:tcPr>
          <w:p w14:paraId="4C2D1322" w14:textId="1984F635" w:rsidR="00FE11DD" w:rsidRPr="00AD6E1E" w:rsidRDefault="00FE11DD" w:rsidP="0076639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766399" w:rsidRPr="00766399">
              <w:rPr>
                <w:sz w:val="24"/>
                <w:szCs w:val="24"/>
              </w:rPr>
              <w:t>    </w:t>
            </w:r>
            <w:r w:rsidR="00766399">
              <w:rPr>
                <w:sz w:val="24"/>
                <w:szCs w:val="24"/>
              </w:rPr>
              <w:t xml:space="preserve"> </w:t>
            </w:r>
            <w:r w:rsidR="004A60A9">
              <w:rPr>
                <w:sz w:val="24"/>
                <w:szCs w:val="24"/>
              </w:rPr>
              <w:t xml:space="preserve"> </w:t>
            </w:r>
            <w:r w:rsidRPr="00AD6E1E">
              <w:rPr>
                <w:sz w:val="24"/>
                <w:szCs w:val="24"/>
              </w:rPr>
              <w:fldChar w:fldCharType="end"/>
            </w:r>
          </w:p>
        </w:tc>
        <w:tc>
          <w:tcPr>
            <w:tcW w:w="2826" w:type="dxa"/>
          </w:tcPr>
          <w:p w14:paraId="7843CC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5C0194B7" w14:textId="77777777" w:rsidR="00FE11DD" w:rsidRPr="00AD6E1E" w:rsidRDefault="00FE11DD" w:rsidP="00C16008">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C16008">
              <w:rPr>
                <w:sz w:val="24"/>
                <w:szCs w:val="24"/>
              </w:rPr>
              <w:t> </w:t>
            </w:r>
            <w:r w:rsidR="00C16008">
              <w:rPr>
                <w:sz w:val="24"/>
                <w:szCs w:val="24"/>
              </w:rPr>
              <w:t> </w:t>
            </w:r>
            <w:r w:rsidR="00C16008">
              <w:rPr>
                <w:sz w:val="24"/>
                <w:szCs w:val="24"/>
              </w:rPr>
              <w:t> </w:t>
            </w:r>
            <w:r w:rsidR="00C16008">
              <w:rPr>
                <w:sz w:val="24"/>
                <w:szCs w:val="24"/>
              </w:rPr>
              <w:t> </w:t>
            </w:r>
            <w:r w:rsidR="00C16008">
              <w:rPr>
                <w:sz w:val="24"/>
                <w:szCs w:val="24"/>
              </w:rPr>
              <w:t> </w:t>
            </w:r>
            <w:r w:rsidRPr="00AD6E1E">
              <w:rPr>
                <w:sz w:val="24"/>
                <w:szCs w:val="24"/>
              </w:rPr>
              <w:fldChar w:fldCharType="end"/>
            </w:r>
          </w:p>
        </w:tc>
      </w:tr>
      <w:tr w:rsidR="00FE11DD" w:rsidRPr="00AD6E1E" w14:paraId="3B4B748A" w14:textId="77777777" w:rsidTr="00DF35DA">
        <w:tc>
          <w:tcPr>
            <w:tcW w:w="2160" w:type="dxa"/>
          </w:tcPr>
          <w:p w14:paraId="49519E6C" w14:textId="77777777" w:rsidR="00FE11DD" w:rsidRPr="00AD6E1E" w:rsidRDefault="00FE11DD" w:rsidP="00255529">
            <w:pPr>
              <w:jc w:val="both"/>
              <w:rPr>
                <w:b/>
                <w:sz w:val="24"/>
                <w:szCs w:val="24"/>
              </w:rPr>
            </w:pPr>
            <w:r w:rsidRPr="00AD6E1E">
              <w:rPr>
                <w:b/>
                <w:sz w:val="24"/>
                <w:szCs w:val="24"/>
              </w:rPr>
              <w:t>Primary Contact</w:t>
            </w:r>
          </w:p>
        </w:tc>
        <w:tc>
          <w:tcPr>
            <w:tcW w:w="2790" w:type="dxa"/>
          </w:tcPr>
          <w:p w14:paraId="5B377704" w14:textId="77777777" w:rsidR="00FE11DD" w:rsidRPr="00AD6E1E" w:rsidRDefault="00FE11DD" w:rsidP="00100B83">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100B83">
              <w:rPr>
                <w:sz w:val="24"/>
                <w:szCs w:val="24"/>
              </w:rPr>
              <w:t> </w:t>
            </w:r>
            <w:r w:rsidR="00100B83">
              <w:rPr>
                <w:sz w:val="24"/>
                <w:szCs w:val="24"/>
              </w:rPr>
              <w:t> </w:t>
            </w:r>
            <w:r w:rsidR="00100B83">
              <w:rPr>
                <w:sz w:val="24"/>
                <w:szCs w:val="24"/>
              </w:rPr>
              <w:t> </w:t>
            </w:r>
            <w:r w:rsidR="00100B83">
              <w:rPr>
                <w:sz w:val="24"/>
                <w:szCs w:val="24"/>
              </w:rPr>
              <w:t> </w:t>
            </w:r>
            <w:r w:rsidR="00100B83">
              <w:rPr>
                <w:sz w:val="24"/>
                <w:szCs w:val="24"/>
              </w:rPr>
              <w:t> </w:t>
            </w:r>
            <w:r w:rsidRPr="00AD6E1E">
              <w:rPr>
                <w:sz w:val="24"/>
                <w:szCs w:val="24"/>
              </w:rPr>
              <w:fldChar w:fldCharType="end"/>
            </w:r>
          </w:p>
        </w:tc>
        <w:tc>
          <w:tcPr>
            <w:tcW w:w="2826" w:type="dxa"/>
          </w:tcPr>
          <w:p w14:paraId="79DDAFD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8B0A234"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5B1810EC" w14:textId="77777777" w:rsidTr="00DF35DA">
        <w:tc>
          <w:tcPr>
            <w:tcW w:w="2160" w:type="dxa"/>
          </w:tcPr>
          <w:p w14:paraId="58C2AF31" w14:textId="77777777" w:rsidR="00FE11DD" w:rsidRPr="00AD6E1E" w:rsidRDefault="00FE11DD" w:rsidP="00255529">
            <w:pPr>
              <w:jc w:val="both"/>
              <w:rPr>
                <w:b/>
                <w:sz w:val="24"/>
                <w:szCs w:val="24"/>
              </w:rPr>
            </w:pPr>
            <w:r w:rsidRPr="00AD6E1E">
              <w:rPr>
                <w:b/>
                <w:sz w:val="24"/>
                <w:szCs w:val="24"/>
              </w:rPr>
              <w:t>Phone</w:t>
            </w:r>
          </w:p>
        </w:tc>
        <w:tc>
          <w:tcPr>
            <w:tcW w:w="2790" w:type="dxa"/>
          </w:tcPr>
          <w:p w14:paraId="3FC7DB91"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13F31AC"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2061982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390CC09C" w14:textId="77777777" w:rsidTr="00DF35DA">
        <w:tc>
          <w:tcPr>
            <w:tcW w:w="2160" w:type="dxa"/>
          </w:tcPr>
          <w:p w14:paraId="454E235F" w14:textId="77777777" w:rsidR="00FE11DD" w:rsidRPr="00AD6E1E" w:rsidRDefault="00FE11DD" w:rsidP="00255529">
            <w:pPr>
              <w:jc w:val="both"/>
              <w:rPr>
                <w:b/>
                <w:sz w:val="24"/>
                <w:szCs w:val="24"/>
              </w:rPr>
            </w:pPr>
            <w:r w:rsidRPr="00AD6E1E">
              <w:rPr>
                <w:b/>
                <w:sz w:val="24"/>
                <w:szCs w:val="24"/>
              </w:rPr>
              <w:t>Email</w:t>
            </w:r>
          </w:p>
        </w:tc>
        <w:tc>
          <w:tcPr>
            <w:tcW w:w="2790" w:type="dxa"/>
          </w:tcPr>
          <w:p w14:paraId="61AFD41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1687BBB"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05F74B3"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0DD1A3D5" w14:textId="77777777" w:rsidTr="00DF35DA">
        <w:tc>
          <w:tcPr>
            <w:tcW w:w="2160" w:type="dxa"/>
          </w:tcPr>
          <w:p w14:paraId="3945E262" w14:textId="77777777" w:rsidR="00FE11DD" w:rsidRPr="00AD6E1E" w:rsidRDefault="00FE11DD" w:rsidP="00255529">
            <w:pPr>
              <w:jc w:val="both"/>
              <w:rPr>
                <w:b/>
                <w:sz w:val="24"/>
                <w:szCs w:val="24"/>
              </w:rPr>
            </w:pPr>
            <w:r w:rsidRPr="00AD6E1E">
              <w:rPr>
                <w:b/>
                <w:sz w:val="24"/>
                <w:szCs w:val="24"/>
              </w:rPr>
              <w:t>Street Address</w:t>
            </w:r>
          </w:p>
        </w:tc>
        <w:tc>
          <w:tcPr>
            <w:tcW w:w="2790" w:type="dxa"/>
          </w:tcPr>
          <w:p w14:paraId="490AAEE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9E4C3F0"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83D96D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68713DA2" w14:textId="77777777" w:rsidTr="00DF35DA">
        <w:tc>
          <w:tcPr>
            <w:tcW w:w="2160" w:type="dxa"/>
          </w:tcPr>
          <w:p w14:paraId="3E86EC69" w14:textId="77777777" w:rsidR="00FE11DD" w:rsidRPr="00AD6E1E" w:rsidRDefault="00FE11DD" w:rsidP="00255529">
            <w:pPr>
              <w:jc w:val="both"/>
              <w:rPr>
                <w:b/>
                <w:sz w:val="24"/>
                <w:szCs w:val="24"/>
              </w:rPr>
            </w:pPr>
            <w:r w:rsidRPr="00AD6E1E">
              <w:rPr>
                <w:b/>
                <w:sz w:val="24"/>
                <w:szCs w:val="24"/>
              </w:rPr>
              <w:t>City, State, Zip</w:t>
            </w:r>
          </w:p>
        </w:tc>
        <w:tc>
          <w:tcPr>
            <w:tcW w:w="2790" w:type="dxa"/>
          </w:tcPr>
          <w:p w14:paraId="59283D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7C4A5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E1DCD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bl>
    <w:p w14:paraId="5B564F75" w14:textId="77777777" w:rsidR="00FE11DD" w:rsidRPr="00AD6E1E" w:rsidRDefault="00FE11DD" w:rsidP="00255529">
      <w:pPr>
        <w:jc w:val="both"/>
        <w:rPr>
          <w:sz w:val="24"/>
          <w:szCs w:val="24"/>
        </w:rPr>
      </w:pPr>
      <w:r w:rsidRPr="00AD6E1E">
        <w:rPr>
          <w:b/>
          <w:bCs/>
          <w:sz w:val="24"/>
          <w:szCs w:val="24"/>
        </w:rPr>
        <w:t xml:space="preserve"> </w:t>
      </w:r>
    </w:p>
    <w:p w14:paraId="19333304" w14:textId="77777777" w:rsidR="00FE11DD" w:rsidRPr="00AD6E1E" w:rsidRDefault="00FE11DD" w:rsidP="00255529">
      <w:pPr>
        <w:jc w:val="both"/>
        <w:rPr>
          <w:sz w:val="24"/>
          <w:szCs w:val="24"/>
        </w:rPr>
      </w:pPr>
    </w:p>
    <w:p w14:paraId="5C38EF6D" w14:textId="77777777" w:rsidR="00FE11DD" w:rsidRPr="00AD6E1E" w:rsidRDefault="00FE11DD" w:rsidP="00255529">
      <w:pPr>
        <w:jc w:val="both"/>
        <w:rPr>
          <w:sz w:val="24"/>
          <w:szCs w:val="24"/>
        </w:rPr>
      </w:pPr>
    </w:p>
    <w:p w14:paraId="0F4613AC" w14:textId="77777777" w:rsidR="00FE11DD" w:rsidRPr="00AD6E1E" w:rsidRDefault="00FE11DD" w:rsidP="00255529">
      <w:pPr>
        <w:jc w:val="both"/>
        <w:rPr>
          <w:sz w:val="24"/>
          <w:szCs w:val="24"/>
        </w:rPr>
      </w:pPr>
    </w:p>
    <w:p w14:paraId="0E6D769E" w14:textId="77777777" w:rsidR="00FE11DD" w:rsidRPr="00AD6E1E" w:rsidRDefault="00FE11DD" w:rsidP="00255529">
      <w:pPr>
        <w:jc w:val="both"/>
        <w:rPr>
          <w:b/>
          <w:bCs/>
          <w:sz w:val="24"/>
          <w:szCs w:val="24"/>
        </w:rPr>
      </w:pPr>
    </w:p>
    <w:p w14:paraId="186C49AB" w14:textId="77777777" w:rsidR="00FE11DD" w:rsidRPr="00AD6E1E" w:rsidRDefault="00FE11DD" w:rsidP="00255529">
      <w:pPr>
        <w:jc w:val="both"/>
        <w:rPr>
          <w:b/>
          <w:bCs/>
          <w:sz w:val="24"/>
          <w:szCs w:val="24"/>
        </w:rPr>
      </w:pPr>
    </w:p>
    <w:p w14:paraId="0D52D66D" w14:textId="77777777" w:rsidR="00FE11DD" w:rsidRPr="00AD6E1E" w:rsidRDefault="00FE11DD" w:rsidP="00255529">
      <w:pPr>
        <w:jc w:val="both"/>
        <w:rPr>
          <w:b/>
          <w:bCs/>
          <w:sz w:val="24"/>
          <w:szCs w:val="24"/>
        </w:rPr>
      </w:pPr>
    </w:p>
    <w:p w14:paraId="4D844CE8" w14:textId="532C51F3" w:rsidR="000E6464" w:rsidRPr="00AD6E1E" w:rsidRDefault="00FE11DD" w:rsidP="00255529">
      <w:pPr>
        <w:pStyle w:val="Title"/>
        <w:jc w:val="both"/>
        <w:rPr>
          <w:rFonts w:ascii="Times New Roman" w:hAnsi="Times New Roman"/>
          <w:szCs w:val="24"/>
        </w:rPr>
      </w:pPr>
      <w:r w:rsidRPr="00AD6E1E">
        <w:rPr>
          <w:rFonts w:ascii="Times New Roman" w:hAnsi="Times New Roman"/>
          <w:szCs w:val="24"/>
        </w:rPr>
        <w:br w:type="page"/>
      </w:r>
    </w:p>
    <w:p w14:paraId="6787425C" w14:textId="07E0218E" w:rsidR="000E6464" w:rsidRPr="00AD6E1E" w:rsidRDefault="000E6464" w:rsidP="00255529">
      <w:pPr>
        <w:pStyle w:val="Title"/>
        <w:rPr>
          <w:rFonts w:ascii="Times New Roman" w:hAnsi="Times New Roman"/>
          <w:szCs w:val="24"/>
        </w:rPr>
      </w:pPr>
      <w:r w:rsidRPr="00AD6E1E">
        <w:rPr>
          <w:rFonts w:ascii="Times New Roman" w:hAnsi="Times New Roman"/>
          <w:szCs w:val="24"/>
        </w:rPr>
        <w:lastRenderedPageBreak/>
        <w:t>STATEWIDE REFERRAL NETWORK AGREEMENT</w:t>
      </w:r>
    </w:p>
    <w:p w14:paraId="4B09BAB5" w14:textId="77777777" w:rsidR="000E6464" w:rsidRPr="00AD6E1E" w:rsidRDefault="000E6464" w:rsidP="00255529">
      <w:pPr>
        <w:pStyle w:val="Title"/>
        <w:jc w:val="both"/>
        <w:rPr>
          <w:rFonts w:ascii="Times New Roman" w:hAnsi="Times New Roman"/>
          <w:szCs w:val="24"/>
        </w:rPr>
      </w:pPr>
    </w:p>
    <w:p w14:paraId="2299C599" w14:textId="5F20F476" w:rsidR="00723619" w:rsidRPr="00AD6E1E" w:rsidRDefault="00A41C75" w:rsidP="00723619">
      <w:pPr>
        <w:pStyle w:val="Title"/>
        <w:jc w:val="both"/>
        <w:rPr>
          <w:rFonts w:ascii="Times New Roman" w:hAnsi="Times New Roman"/>
          <w:b w:val="0"/>
          <w:szCs w:val="24"/>
        </w:rPr>
      </w:pPr>
      <w:r>
        <w:rPr>
          <w:rFonts w:ascii="Times New Roman" w:hAnsi="Times New Roman"/>
          <w:b w:val="0"/>
          <w:szCs w:val="24"/>
        </w:rPr>
        <w:t>This</w:t>
      </w:r>
      <w:r w:rsidR="00FC25CE">
        <w:rPr>
          <w:rFonts w:ascii="Times New Roman" w:hAnsi="Times New Roman"/>
          <w:b w:val="0"/>
          <w:szCs w:val="24"/>
        </w:rPr>
        <w:t xml:space="preserve"> </w:t>
      </w:r>
      <w:r>
        <w:rPr>
          <w:rFonts w:ascii="Times New Roman" w:hAnsi="Times New Roman"/>
          <w:b w:val="0"/>
          <w:szCs w:val="24"/>
        </w:rPr>
        <w:t>Statewide Ref</w:t>
      </w:r>
      <w:r w:rsidR="000E6464" w:rsidRPr="00AD6E1E">
        <w:rPr>
          <w:rFonts w:ascii="Times New Roman" w:hAnsi="Times New Roman"/>
          <w:b w:val="0"/>
          <w:szCs w:val="24"/>
        </w:rPr>
        <w:t>er</w:t>
      </w:r>
      <w:r>
        <w:rPr>
          <w:rFonts w:ascii="Times New Roman" w:hAnsi="Times New Roman"/>
          <w:b w:val="0"/>
          <w:szCs w:val="24"/>
        </w:rPr>
        <w:t>r</w:t>
      </w:r>
      <w:r w:rsidR="000E6464" w:rsidRPr="00AD6E1E">
        <w:rPr>
          <w:rFonts w:ascii="Times New Roman" w:hAnsi="Times New Roman"/>
          <w:b w:val="0"/>
          <w:szCs w:val="24"/>
        </w:rPr>
        <w:t xml:space="preserve">al Network Agreement (this “Agreement”) is made and entered into on this </w:t>
      </w:r>
      <w:r w:rsidR="00394665" w:rsidRPr="00AD6E1E">
        <w:rPr>
          <w:rFonts w:ascii="Times New Roman" w:hAnsi="Times New Roman"/>
          <w:szCs w:val="24"/>
        </w:rPr>
        <w:fldChar w:fldCharType="begin">
          <w:ffData>
            <w:name w:val="Text33"/>
            <w:enabled/>
            <w:calcOnExit w:val="0"/>
            <w:textInput/>
          </w:ffData>
        </w:fldChar>
      </w:r>
      <w:r w:rsidR="00394665" w:rsidRPr="00AD6E1E">
        <w:rPr>
          <w:rFonts w:ascii="Times New Roman" w:hAnsi="Times New Roman"/>
          <w:szCs w:val="24"/>
        </w:rPr>
        <w:instrText xml:space="preserve"> FORMTEXT </w:instrText>
      </w:r>
      <w:r w:rsidR="00394665" w:rsidRPr="00AD6E1E">
        <w:rPr>
          <w:rFonts w:ascii="Times New Roman" w:hAnsi="Times New Roman"/>
          <w:szCs w:val="24"/>
        </w:rPr>
      </w:r>
      <w:r w:rsidR="00394665" w:rsidRPr="00AD6E1E">
        <w:rPr>
          <w:rFonts w:ascii="Times New Roman" w:hAnsi="Times New Roman"/>
          <w:szCs w:val="24"/>
        </w:rPr>
        <w:fldChar w:fldCharType="separate"/>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sidRPr="00AD6E1E">
        <w:rPr>
          <w:rFonts w:ascii="Times New Roman" w:hAnsi="Times New Roman"/>
          <w:szCs w:val="24"/>
        </w:rPr>
        <w:fldChar w:fldCharType="end"/>
      </w:r>
      <w:r w:rsidR="00394665" w:rsidRPr="00AD6E1E">
        <w:rPr>
          <w:rFonts w:ascii="Times New Roman" w:hAnsi="Times New Roman"/>
          <w:b w:val="0"/>
          <w:szCs w:val="24"/>
        </w:rPr>
        <w:t xml:space="preserve"> </w:t>
      </w:r>
      <w:r w:rsidR="000E6464" w:rsidRPr="00AD6E1E">
        <w:rPr>
          <w:rFonts w:ascii="Times New Roman" w:hAnsi="Times New Roman"/>
          <w:b w:val="0"/>
          <w:szCs w:val="24"/>
        </w:rPr>
        <w:t xml:space="preserve">day of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xml:space="preserve">, </w:t>
      </w:r>
      <w:r w:rsidR="007F54E7" w:rsidRPr="00AD6E1E">
        <w:rPr>
          <w:rFonts w:ascii="Times New Roman" w:hAnsi="Times New Roman"/>
          <w:b w:val="0"/>
          <w:szCs w:val="24"/>
        </w:rPr>
        <w:t>20</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by and among the [</w:t>
      </w:r>
      <w:r w:rsidR="00FE1CF8">
        <w:rPr>
          <w:rFonts w:ascii="Times New Roman" w:hAnsi="Times New Roman"/>
          <w:b w:val="0"/>
          <w:szCs w:val="24"/>
        </w:rPr>
        <w:fldChar w:fldCharType="begin">
          <w:ffData>
            <w:name w:val="Text34"/>
            <w:enabled/>
            <w:calcOnExit w:val="0"/>
            <w:textInput/>
          </w:ffData>
        </w:fldChar>
      </w:r>
      <w:bookmarkStart w:id="0" w:name="Text34"/>
      <w:r w:rsidR="00FE1CF8">
        <w:rPr>
          <w:rFonts w:ascii="Times New Roman" w:hAnsi="Times New Roman"/>
          <w:b w:val="0"/>
          <w:szCs w:val="24"/>
        </w:rPr>
        <w:instrText xml:space="preserve"> FORMTEXT </w:instrText>
      </w:r>
      <w:r w:rsidR="00FE1CF8">
        <w:rPr>
          <w:rFonts w:ascii="Times New Roman" w:hAnsi="Times New Roman"/>
          <w:b w:val="0"/>
          <w:szCs w:val="24"/>
        </w:rPr>
      </w:r>
      <w:r w:rsidR="00FE1CF8">
        <w:rPr>
          <w:rFonts w:ascii="Times New Roman" w:hAnsi="Times New Roman"/>
          <w:b w:val="0"/>
          <w:szCs w:val="24"/>
        </w:rPr>
        <w:fldChar w:fldCharType="separate"/>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FE1CF8">
        <w:rPr>
          <w:rFonts w:ascii="Times New Roman" w:hAnsi="Times New Roman"/>
          <w:b w:val="0"/>
          <w:szCs w:val="24"/>
        </w:rPr>
        <w:fldChar w:fldCharType="end"/>
      </w:r>
      <w:bookmarkEnd w:id="0"/>
      <w:r w:rsidR="00601E10">
        <w:rPr>
          <w:rFonts w:ascii="Times New Roman" w:hAnsi="Times New Roman"/>
          <w:b w:val="0"/>
          <w:szCs w:val="24"/>
        </w:rPr>
        <w:t>(</w:t>
      </w:r>
      <w:r w:rsidR="00FE1CF8">
        <w:rPr>
          <w:rFonts w:ascii="Times New Roman" w:hAnsi="Times New Roman"/>
          <w:b w:val="0"/>
          <w:szCs w:val="24"/>
        </w:rPr>
        <w:t>Owner of the Development</w:t>
      </w:r>
      <w:r w:rsidR="00601E10">
        <w:rPr>
          <w:rFonts w:ascii="Times New Roman" w:hAnsi="Times New Roman"/>
          <w:b w:val="0"/>
          <w:szCs w:val="24"/>
        </w:rPr>
        <w:t>)</w:t>
      </w:r>
      <w:r w:rsidR="000E6464" w:rsidRPr="00AD6E1E">
        <w:rPr>
          <w:rFonts w:ascii="Times New Roman" w:hAnsi="Times New Roman"/>
          <w:b w:val="0"/>
          <w:szCs w:val="24"/>
        </w:rPr>
        <w:t>], an Illinois [</w:t>
      </w:r>
      <w:r w:rsidR="00601E10">
        <w:rPr>
          <w:rFonts w:ascii="Times New Roman" w:hAnsi="Times New Roman"/>
          <w:b w:val="0"/>
          <w:szCs w:val="24"/>
        </w:rPr>
        <w:fldChar w:fldCharType="begin">
          <w:ffData>
            <w:name w:val="Check1"/>
            <w:enabled/>
            <w:calcOnExit w:val="0"/>
            <w:checkBox>
              <w:sizeAuto/>
              <w:default w:val="0"/>
              <w:checked w:val="0"/>
            </w:checkBox>
          </w:ffData>
        </w:fldChar>
      </w:r>
      <w:bookmarkStart w:id="1" w:name="Check1"/>
      <w:r w:rsidR="00601E10">
        <w:rPr>
          <w:rFonts w:ascii="Times New Roman" w:hAnsi="Times New Roman"/>
          <w:b w:val="0"/>
          <w:szCs w:val="24"/>
        </w:rPr>
        <w:instrText xml:space="preserve"> FORMCHECKBOX </w:instrText>
      </w:r>
      <w:r w:rsidR="005E4207">
        <w:rPr>
          <w:rFonts w:ascii="Times New Roman" w:hAnsi="Times New Roman"/>
          <w:b w:val="0"/>
          <w:szCs w:val="24"/>
        </w:rPr>
      </w:r>
      <w:r w:rsidR="005E4207">
        <w:rPr>
          <w:rFonts w:ascii="Times New Roman" w:hAnsi="Times New Roman"/>
          <w:b w:val="0"/>
          <w:szCs w:val="24"/>
        </w:rPr>
        <w:fldChar w:fldCharType="separate"/>
      </w:r>
      <w:r w:rsidR="00601E10">
        <w:rPr>
          <w:rFonts w:ascii="Times New Roman" w:hAnsi="Times New Roman"/>
          <w:b w:val="0"/>
          <w:szCs w:val="24"/>
        </w:rPr>
        <w:fldChar w:fldCharType="end"/>
      </w:r>
      <w:bookmarkEnd w:id="1"/>
      <w:r w:rsidR="000E6464" w:rsidRPr="00AD6E1E">
        <w:rPr>
          <w:rFonts w:ascii="Times New Roman" w:hAnsi="Times New Roman"/>
          <w:b w:val="0"/>
          <w:szCs w:val="24"/>
        </w:rPr>
        <w:t>limited partnership] [</w:t>
      </w:r>
      <w:r w:rsidR="00601E10">
        <w:rPr>
          <w:rFonts w:ascii="Times New Roman" w:hAnsi="Times New Roman"/>
          <w:b w:val="0"/>
          <w:szCs w:val="24"/>
        </w:rPr>
        <w:fldChar w:fldCharType="begin">
          <w:ffData>
            <w:name w:val="Check2"/>
            <w:enabled/>
            <w:calcOnExit w:val="0"/>
            <w:checkBox>
              <w:sizeAuto/>
              <w:default w:val="0"/>
              <w:checked w:val="0"/>
            </w:checkBox>
          </w:ffData>
        </w:fldChar>
      </w:r>
      <w:bookmarkStart w:id="2" w:name="Check2"/>
      <w:r w:rsidR="00601E10">
        <w:rPr>
          <w:rFonts w:ascii="Times New Roman" w:hAnsi="Times New Roman"/>
          <w:b w:val="0"/>
          <w:szCs w:val="24"/>
        </w:rPr>
        <w:instrText xml:space="preserve"> FORMCHECKBOX </w:instrText>
      </w:r>
      <w:r w:rsidR="005E4207">
        <w:rPr>
          <w:rFonts w:ascii="Times New Roman" w:hAnsi="Times New Roman"/>
          <w:b w:val="0"/>
          <w:szCs w:val="24"/>
        </w:rPr>
      </w:r>
      <w:r w:rsidR="005E4207">
        <w:rPr>
          <w:rFonts w:ascii="Times New Roman" w:hAnsi="Times New Roman"/>
          <w:b w:val="0"/>
          <w:szCs w:val="24"/>
        </w:rPr>
        <w:fldChar w:fldCharType="separate"/>
      </w:r>
      <w:r w:rsidR="00601E10">
        <w:rPr>
          <w:rFonts w:ascii="Times New Roman" w:hAnsi="Times New Roman"/>
          <w:b w:val="0"/>
          <w:szCs w:val="24"/>
        </w:rPr>
        <w:fldChar w:fldCharType="end"/>
      </w:r>
      <w:bookmarkEnd w:id="2"/>
      <w:r w:rsidR="000E6464" w:rsidRPr="00AD6E1E">
        <w:rPr>
          <w:rFonts w:ascii="Times New Roman" w:hAnsi="Times New Roman"/>
          <w:b w:val="0"/>
          <w:szCs w:val="24"/>
        </w:rPr>
        <w:t>limited liability company] (the “Owner”), and [</w:t>
      </w:r>
      <w:r w:rsidR="00B034D1">
        <w:rPr>
          <w:rFonts w:ascii="Times New Roman" w:hAnsi="Times New Roman"/>
          <w:b w:val="0"/>
          <w:szCs w:val="24"/>
        </w:rPr>
        <w:fldChar w:fldCharType="begin">
          <w:ffData>
            <w:name w:val="Text36"/>
            <w:enabled/>
            <w:calcOnExit w:val="0"/>
            <w:textInput/>
          </w:ffData>
        </w:fldChar>
      </w:r>
      <w:bookmarkStart w:id="3" w:name="Text36"/>
      <w:r w:rsidR="00B034D1">
        <w:rPr>
          <w:rFonts w:ascii="Times New Roman" w:hAnsi="Times New Roman"/>
          <w:b w:val="0"/>
          <w:szCs w:val="24"/>
        </w:rPr>
        <w:instrText xml:space="preserve"> FORMTEXT </w:instrText>
      </w:r>
      <w:r w:rsidR="00B034D1">
        <w:rPr>
          <w:rFonts w:ascii="Times New Roman" w:hAnsi="Times New Roman"/>
          <w:b w:val="0"/>
          <w:szCs w:val="24"/>
        </w:rPr>
      </w:r>
      <w:r w:rsidR="00B034D1">
        <w:rPr>
          <w:rFonts w:ascii="Times New Roman" w:hAnsi="Times New Roman"/>
          <w:b w:val="0"/>
          <w:szCs w:val="24"/>
        </w:rPr>
        <w:fldChar w:fldCharType="separate"/>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szCs w:val="24"/>
        </w:rPr>
        <w:fldChar w:fldCharType="end"/>
      </w:r>
      <w:bookmarkEnd w:id="3"/>
      <w:r w:rsidR="00B034D1">
        <w:rPr>
          <w:rFonts w:ascii="Times New Roman" w:hAnsi="Times New Roman"/>
          <w:b w:val="0"/>
          <w:szCs w:val="24"/>
        </w:rPr>
        <w:t>(</w:t>
      </w:r>
      <w:r w:rsidR="000E6464" w:rsidRPr="00AD6E1E">
        <w:rPr>
          <w:rFonts w:ascii="Times New Roman" w:hAnsi="Times New Roman"/>
          <w:b w:val="0"/>
          <w:szCs w:val="24"/>
        </w:rPr>
        <w:t>Property Management Company</w:t>
      </w:r>
      <w:r w:rsidR="00B034D1">
        <w:rPr>
          <w:rFonts w:ascii="Times New Roman" w:hAnsi="Times New Roman"/>
          <w:b w:val="0"/>
          <w:szCs w:val="24"/>
        </w:rPr>
        <w:t>)</w:t>
      </w:r>
      <w:r w:rsidR="000E6464" w:rsidRPr="00AD6E1E">
        <w:rPr>
          <w:rFonts w:ascii="Times New Roman" w:hAnsi="Times New Roman"/>
          <w:b w:val="0"/>
          <w:szCs w:val="24"/>
        </w:rPr>
        <w:t>], a</w:t>
      </w:r>
      <w:r w:rsidR="00394665">
        <w:rPr>
          <w:rFonts w:ascii="Times New Roman" w:hAnsi="Times New Roman"/>
          <w:b w:val="0"/>
          <w:szCs w:val="24"/>
        </w:rPr>
        <w:t>(</w:t>
      </w:r>
      <w:r w:rsidR="000E6464" w:rsidRPr="00AD6E1E">
        <w:rPr>
          <w:rFonts w:ascii="Times New Roman" w:hAnsi="Times New Roman"/>
          <w:b w:val="0"/>
          <w:szCs w:val="24"/>
        </w:rPr>
        <w:t>n</w:t>
      </w:r>
      <w:r w:rsidR="00394665">
        <w:rPr>
          <w:rFonts w:ascii="Times New Roman" w:hAnsi="Times New Roman"/>
          <w:b w:val="0"/>
          <w:szCs w:val="24"/>
        </w:rPr>
        <w:t>)</w:t>
      </w:r>
      <w:r w:rsidR="000E6464" w:rsidRPr="00AD6E1E">
        <w:rPr>
          <w:rFonts w:ascii="Times New Roman" w:hAnsi="Times New Roman"/>
          <w:b w:val="0"/>
          <w:szCs w:val="24"/>
        </w:rPr>
        <w:t xml:space="preserve"> </w:t>
      </w:r>
      <w:r w:rsidR="00E5638E" w:rsidRPr="00AD6E1E">
        <w:rPr>
          <w:rFonts w:ascii="Times New Roman" w:hAnsi="Times New Roman"/>
          <w:szCs w:val="24"/>
        </w:rPr>
        <w:fldChar w:fldCharType="begin">
          <w:ffData>
            <w:name w:val="Text33"/>
            <w:enabled/>
            <w:calcOnExit w:val="0"/>
            <w:textInput/>
          </w:ffData>
        </w:fldChar>
      </w:r>
      <w:r w:rsidR="00E5638E" w:rsidRPr="00AD6E1E">
        <w:rPr>
          <w:rFonts w:ascii="Times New Roman" w:hAnsi="Times New Roman"/>
          <w:szCs w:val="24"/>
        </w:rPr>
        <w:instrText xml:space="preserve"> FORMTEXT </w:instrText>
      </w:r>
      <w:r w:rsidR="00E5638E" w:rsidRPr="00AD6E1E">
        <w:rPr>
          <w:rFonts w:ascii="Times New Roman" w:hAnsi="Times New Roman"/>
          <w:szCs w:val="24"/>
        </w:rPr>
      </w:r>
      <w:r w:rsidR="00E5638E" w:rsidRPr="00AD6E1E">
        <w:rPr>
          <w:rFonts w:ascii="Times New Roman" w:hAnsi="Times New Roman"/>
          <w:szCs w:val="24"/>
        </w:rPr>
        <w:fldChar w:fldCharType="separate"/>
      </w:r>
      <w:r w:rsidR="000B224A">
        <w:rPr>
          <w:rFonts w:ascii="Times New Roman" w:hAnsi="Times New Roman"/>
          <w:szCs w:val="24"/>
        </w:rPr>
        <w:t>Illinois</w:t>
      </w:r>
      <w:r w:rsidR="00E5638E" w:rsidRPr="00AD6E1E">
        <w:rPr>
          <w:rFonts w:ascii="Times New Roman" w:hAnsi="Times New Roman"/>
          <w:szCs w:val="24"/>
        </w:rPr>
        <w:fldChar w:fldCharType="end"/>
      </w:r>
      <w:r w:rsidR="000E6464" w:rsidRPr="00AD6E1E">
        <w:rPr>
          <w:rFonts w:ascii="Times New Roman" w:hAnsi="Times New Roman"/>
          <w:b w:val="0"/>
          <w:szCs w:val="24"/>
        </w:rPr>
        <w:t xml:space="preserve"> [</w:t>
      </w:r>
      <w:r w:rsidR="00601E10">
        <w:rPr>
          <w:rFonts w:ascii="Times New Roman" w:hAnsi="Times New Roman"/>
          <w:b w:val="0"/>
          <w:szCs w:val="24"/>
        </w:rPr>
        <w:fldChar w:fldCharType="begin">
          <w:ffData>
            <w:name w:val="Text35"/>
            <w:enabled/>
            <w:calcOnExit w:val="0"/>
            <w:textInput/>
          </w:ffData>
        </w:fldChar>
      </w:r>
      <w:bookmarkStart w:id="4" w:name="Text35"/>
      <w:r w:rsidR="00601E10">
        <w:rPr>
          <w:rFonts w:ascii="Times New Roman" w:hAnsi="Times New Roman"/>
          <w:b w:val="0"/>
          <w:szCs w:val="24"/>
        </w:rPr>
        <w:instrText xml:space="preserve"> FORMTEXT </w:instrText>
      </w:r>
      <w:r w:rsidR="00601E10">
        <w:rPr>
          <w:rFonts w:ascii="Times New Roman" w:hAnsi="Times New Roman"/>
          <w:b w:val="0"/>
          <w:szCs w:val="24"/>
        </w:rPr>
      </w:r>
      <w:r w:rsidR="00601E10">
        <w:rPr>
          <w:rFonts w:ascii="Times New Roman" w:hAnsi="Times New Roman"/>
          <w:b w:val="0"/>
          <w:szCs w:val="24"/>
        </w:rPr>
        <w:fldChar w:fldCharType="separate"/>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szCs w:val="24"/>
        </w:rPr>
        <w:fldChar w:fldCharType="end"/>
      </w:r>
      <w:bookmarkEnd w:id="4"/>
      <w:r w:rsidR="00601E10">
        <w:rPr>
          <w:rFonts w:ascii="Times New Roman" w:hAnsi="Times New Roman"/>
          <w:b w:val="0"/>
          <w:szCs w:val="24"/>
        </w:rPr>
        <w:t>(</w:t>
      </w:r>
      <w:r w:rsidR="000E6464" w:rsidRPr="00AD6E1E">
        <w:rPr>
          <w:rFonts w:ascii="Times New Roman" w:hAnsi="Times New Roman"/>
          <w:b w:val="0"/>
          <w:szCs w:val="24"/>
        </w:rPr>
        <w:t>insert corporate designation of property management company</w:t>
      </w:r>
      <w:r w:rsidR="00601E10">
        <w:rPr>
          <w:rFonts w:ascii="Times New Roman" w:hAnsi="Times New Roman"/>
          <w:b w:val="0"/>
          <w:szCs w:val="24"/>
        </w:rPr>
        <w:t>)</w:t>
      </w:r>
      <w:r w:rsidR="000E6464" w:rsidRPr="00AD6E1E">
        <w:rPr>
          <w:rFonts w:ascii="Times New Roman" w:hAnsi="Times New Roman"/>
          <w:b w:val="0"/>
          <w:szCs w:val="24"/>
        </w:rPr>
        <w:t>] (</w:t>
      </w:r>
      <w:r w:rsidR="004B7CC7" w:rsidRPr="00AD6E1E">
        <w:rPr>
          <w:rFonts w:ascii="Times New Roman" w:hAnsi="Times New Roman"/>
          <w:b w:val="0"/>
          <w:szCs w:val="24"/>
        </w:rPr>
        <w:t xml:space="preserve">the </w:t>
      </w:r>
      <w:r w:rsidR="000E6464" w:rsidRPr="00AD6E1E">
        <w:rPr>
          <w:rFonts w:ascii="Times New Roman" w:hAnsi="Times New Roman"/>
          <w:b w:val="0"/>
          <w:szCs w:val="24"/>
        </w:rPr>
        <w:t xml:space="preserve">“Property Manager”), and the </w:t>
      </w:r>
      <w:r w:rsidR="001365CF">
        <w:rPr>
          <w:rFonts w:ascii="Times New Roman" w:hAnsi="Times New Roman"/>
          <w:b w:val="0"/>
          <w:szCs w:val="24"/>
        </w:rPr>
        <w:t xml:space="preserve">Illinois </w:t>
      </w:r>
      <w:r w:rsidR="00E84F2F">
        <w:rPr>
          <w:rFonts w:ascii="Times New Roman" w:hAnsi="Times New Roman"/>
          <w:b w:val="0"/>
          <w:szCs w:val="24"/>
        </w:rPr>
        <w:t>Department of Human Services</w:t>
      </w:r>
      <w:r w:rsidR="004B7CC7" w:rsidRPr="00AD6E1E">
        <w:rPr>
          <w:rFonts w:ascii="Times New Roman" w:hAnsi="Times New Roman"/>
          <w:b w:val="0"/>
          <w:szCs w:val="24"/>
        </w:rPr>
        <w:t xml:space="preserve"> (the “</w:t>
      </w:r>
      <w:r w:rsidR="00E84F2F">
        <w:rPr>
          <w:rFonts w:ascii="Times New Roman" w:hAnsi="Times New Roman"/>
          <w:b w:val="0"/>
          <w:szCs w:val="24"/>
        </w:rPr>
        <w:t>DHS</w:t>
      </w:r>
      <w:r w:rsidR="004B7CC7" w:rsidRPr="00AD6E1E">
        <w:rPr>
          <w:rFonts w:ascii="Times New Roman" w:hAnsi="Times New Roman"/>
          <w:b w:val="0"/>
          <w:szCs w:val="24"/>
        </w:rPr>
        <w:t xml:space="preserve">”).  The Owner, Property Manager and the </w:t>
      </w:r>
      <w:r w:rsidR="00E84F2F">
        <w:rPr>
          <w:rFonts w:ascii="Times New Roman" w:hAnsi="Times New Roman"/>
          <w:b w:val="0"/>
          <w:szCs w:val="24"/>
        </w:rPr>
        <w:t>DHS</w:t>
      </w:r>
      <w:r w:rsidR="00556126" w:rsidRPr="00AD6E1E">
        <w:rPr>
          <w:rFonts w:ascii="Times New Roman" w:hAnsi="Times New Roman"/>
          <w:b w:val="0"/>
          <w:szCs w:val="24"/>
        </w:rPr>
        <w:t xml:space="preserve"> </w:t>
      </w:r>
      <w:r w:rsidR="004B7CC7" w:rsidRPr="00AD6E1E">
        <w:rPr>
          <w:rFonts w:ascii="Times New Roman" w:hAnsi="Times New Roman"/>
          <w:b w:val="0"/>
          <w:szCs w:val="24"/>
        </w:rPr>
        <w:t>are sometimes collectively referred to herein as the “Parties”.</w:t>
      </w:r>
    </w:p>
    <w:p w14:paraId="003E476B" w14:textId="77777777" w:rsidR="000E6464" w:rsidRPr="00AD6E1E" w:rsidRDefault="000E6464" w:rsidP="00255529">
      <w:pPr>
        <w:pStyle w:val="Title"/>
        <w:jc w:val="both"/>
        <w:rPr>
          <w:rFonts w:ascii="Times New Roman" w:hAnsi="Times New Roman"/>
          <w:szCs w:val="24"/>
        </w:rPr>
      </w:pPr>
    </w:p>
    <w:p w14:paraId="70467643" w14:textId="77777777" w:rsidR="000E6464" w:rsidRPr="00AD6E1E" w:rsidRDefault="000E6464" w:rsidP="00255529">
      <w:pPr>
        <w:pStyle w:val="Title"/>
        <w:ind w:firstLine="720"/>
        <w:jc w:val="both"/>
        <w:rPr>
          <w:rFonts w:ascii="Times New Roman" w:hAnsi="Times New Roman"/>
          <w:b w:val="0"/>
          <w:szCs w:val="24"/>
        </w:rPr>
      </w:pPr>
      <w:r w:rsidRPr="00AD6E1E">
        <w:rPr>
          <w:rFonts w:ascii="Times New Roman" w:hAnsi="Times New Roman"/>
          <w:szCs w:val="24"/>
        </w:rPr>
        <w:t>WHEREAS</w:t>
      </w:r>
      <w:r w:rsidR="004B7CC7" w:rsidRPr="00AD6E1E">
        <w:rPr>
          <w:rFonts w:ascii="Times New Roman" w:hAnsi="Times New Roman"/>
          <w:b w:val="0"/>
          <w:szCs w:val="24"/>
        </w:rPr>
        <w:t xml:space="preserve">, the Owner </w:t>
      </w:r>
      <w:r w:rsidRPr="00AD6E1E">
        <w:rPr>
          <w:rFonts w:ascii="Times New Roman" w:hAnsi="Times New Roman"/>
          <w:b w:val="0"/>
          <w:szCs w:val="24"/>
        </w:rPr>
        <w:t xml:space="preserve">was awarded </w:t>
      </w:r>
      <w:r w:rsidR="004B7CC7" w:rsidRPr="00AD6E1E">
        <w:rPr>
          <w:rFonts w:ascii="Times New Roman" w:hAnsi="Times New Roman"/>
          <w:b w:val="0"/>
          <w:szCs w:val="24"/>
        </w:rPr>
        <w:t xml:space="preserve">certain </w:t>
      </w:r>
      <w:r w:rsidR="00A35C1B">
        <w:rPr>
          <w:rFonts w:ascii="Times New Roman" w:hAnsi="Times New Roman"/>
          <w:b w:val="0"/>
          <w:szCs w:val="24"/>
        </w:rPr>
        <w:t>loans and/or grants</w:t>
      </w:r>
      <w:r w:rsidR="004B7CC7" w:rsidRPr="00AD6E1E">
        <w:rPr>
          <w:rFonts w:ascii="Times New Roman" w:hAnsi="Times New Roman"/>
          <w:b w:val="0"/>
          <w:szCs w:val="24"/>
        </w:rPr>
        <w:t xml:space="preserve"> </w:t>
      </w:r>
      <w:r w:rsidR="00591AF3">
        <w:rPr>
          <w:rFonts w:ascii="Times New Roman" w:hAnsi="Times New Roman"/>
          <w:b w:val="0"/>
          <w:szCs w:val="24"/>
        </w:rPr>
        <w:t xml:space="preserve">and/or operating support </w:t>
      </w:r>
      <w:r w:rsidR="004B7CC7" w:rsidRPr="00AD6E1E">
        <w:rPr>
          <w:rFonts w:ascii="Times New Roman" w:hAnsi="Times New Roman"/>
          <w:b w:val="0"/>
          <w:szCs w:val="24"/>
        </w:rPr>
        <w:t>and/or tax credits</w:t>
      </w:r>
      <w:r w:rsidRPr="00AD6E1E">
        <w:rPr>
          <w:rFonts w:ascii="Times New Roman" w:hAnsi="Times New Roman"/>
          <w:b w:val="0"/>
          <w:szCs w:val="24"/>
        </w:rPr>
        <w:t xml:space="preserve"> from the </w:t>
      </w:r>
      <w:r w:rsidR="004B7CC7" w:rsidRPr="00AD6E1E">
        <w:rPr>
          <w:rFonts w:ascii="Times New Roman" w:hAnsi="Times New Roman"/>
          <w:b w:val="0"/>
          <w:szCs w:val="24"/>
        </w:rPr>
        <w:t>Illinois Housing Development</w:t>
      </w:r>
      <w:r w:rsidR="00FE11DD">
        <w:rPr>
          <w:rFonts w:ascii="Times New Roman" w:hAnsi="Times New Roman"/>
          <w:b w:val="0"/>
          <w:szCs w:val="24"/>
        </w:rPr>
        <w:t xml:space="preserve"> </w:t>
      </w:r>
      <w:r w:rsidRPr="00AD6E1E">
        <w:rPr>
          <w:rFonts w:ascii="Times New Roman" w:hAnsi="Times New Roman"/>
          <w:b w:val="0"/>
          <w:szCs w:val="24"/>
        </w:rPr>
        <w:t>Authority</w:t>
      </w:r>
      <w:r w:rsidR="004B7CC7" w:rsidRPr="00AD6E1E">
        <w:rPr>
          <w:rFonts w:ascii="Times New Roman" w:hAnsi="Times New Roman"/>
          <w:b w:val="0"/>
          <w:szCs w:val="24"/>
        </w:rPr>
        <w:t xml:space="preserve"> (the “Authority”)</w:t>
      </w:r>
      <w:r w:rsidRPr="00AD6E1E">
        <w:rPr>
          <w:rFonts w:ascii="Times New Roman" w:hAnsi="Times New Roman"/>
          <w:b w:val="0"/>
          <w:szCs w:val="24"/>
        </w:rPr>
        <w:t xml:space="preserve"> </w:t>
      </w:r>
      <w:r w:rsidR="00591AF3">
        <w:rPr>
          <w:rFonts w:ascii="Times New Roman" w:hAnsi="Times New Roman"/>
          <w:b w:val="0"/>
          <w:szCs w:val="24"/>
        </w:rPr>
        <w:t>in connection wit</w:t>
      </w:r>
      <w:r w:rsidR="00FA51AF">
        <w:rPr>
          <w:rFonts w:ascii="Times New Roman" w:hAnsi="Times New Roman"/>
          <w:b w:val="0"/>
          <w:szCs w:val="24"/>
        </w:rPr>
        <w:t>h</w:t>
      </w:r>
      <w:r w:rsidRPr="00AD6E1E">
        <w:rPr>
          <w:rFonts w:ascii="Times New Roman" w:hAnsi="Times New Roman"/>
          <w:b w:val="0"/>
          <w:szCs w:val="24"/>
        </w:rPr>
        <w:t xml:space="preserve"> </w:t>
      </w:r>
      <w:r w:rsidR="004B7CC7" w:rsidRPr="00AD6E1E">
        <w:rPr>
          <w:rFonts w:ascii="Times New Roman" w:hAnsi="Times New Roman"/>
          <w:b w:val="0"/>
          <w:szCs w:val="24"/>
        </w:rPr>
        <w:t xml:space="preserve">the </w:t>
      </w:r>
      <w:r w:rsidR="00591AF3">
        <w:rPr>
          <w:rFonts w:ascii="Times New Roman" w:hAnsi="Times New Roman"/>
          <w:b w:val="0"/>
          <w:szCs w:val="24"/>
        </w:rPr>
        <w:t xml:space="preserve">acquisition and/or </w:t>
      </w:r>
      <w:r w:rsidR="004B7CC7" w:rsidRPr="00AD6E1E">
        <w:rPr>
          <w:rFonts w:ascii="Times New Roman" w:hAnsi="Times New Roman"/>
          <w:b w:val="0"/>
          <w:szCs w:val="24"/>
        </w:rPr>
        <w:t>construction and/or rehabilitation of</w:t>
      </w:r>
      <w:r w:rsidRPr="00AD6E1E">
        <w:rPr>
          <w:rFonts w:ascii="Times New Roman" w:hAnsi="Times New Roman"/>
          <w:b w:val="0"/>
          <w:szCs w:val="24"/>
        </w:rPr>
        <w:t xml:space="preserve">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D22ECD">
        <w:rPr>
          <w:rFonts w:ascii="Times New Roman" w:hAnsi="Times New Roman"/>
          <w:b w:val="0"/>
          <w:szCs w:val="24"/>
        </w:rPr>
        <w:t xml:space="preserve"> </w:t>
      </w:r>
      <w:r w:rsidRPr="00AD6E1E">
        <w:rPr>
          <w:rFonts w:ascii="Times New Roman" w:hAnsi="Times New Roman"/>
          <w:b w:val="0"/>
          <w:szCs w:val="24"/>
        </w:rPr>
        <w:t xml:space="preserve">housing units, known as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xml:space="preserve"> in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Illinois</w:t>
      </w:r>
      <w:r w:rsidR="00FE11DD" w:rsidRPr="00AD6E1E">
        <w:rPr>
          <w:rFonts w:ascii="Times New Roman" w:hAnsi="Times New Roman"/>
          <w:b w:val="0"/>
          <w:szCs w:val="24"/>
        </w:rPr>
        <w:t xml:space="preserve"> (the “Project”)</w:t>
      </w:r>
      <w:r w:rsidRPr="00AD6E1E">
        <w:rPr>
          <w:rFonts w:ascii="Times New Roman" w:hAnsi="Times New Roman"/>
          <w:b w:val="0"/>
          <w:szCs w:val="24"/>
        </w:rPr>
        <w:t>; and</w:t>
      </w:r>
    </w:p>
    <w:p w14:paraId="5A33D07E" w14:textId="77777777" w:rsidR="000E6464" w:rsidRPr="00AD6E1E" w:rsidRDefault="000E6464" w:rsidP="00255529">
      <w:pPr>
        <w:jc w:val="both"/>
        <w:rPr>
          <w:sz w:val="24"/>
          <w:szCs w:val="24"/>
        </w:rPr>
      </w:pPr>
    </w:p>
    <w:p w14:paraId="10D24612" w14:textId="0E4F3819" w:rsidR="000E6464" w:rsidRDefault="004B7CC7" w:rsidP="00255529">
      <w:pPr>
        <w:autoSpaceDE w:val="0"/>
        <w:autoSpaceDN w:val="0"/>
        <w:adjustRightInd w:val="0"/>
        <w:ind w:firstLine="720"/>
        <w:jc w:val="both"/>
        <w:rPr>
          <w:sz w:val="24"/>
          <w:szCs w:val="24"/>
        </w:rPr>
      </w:pPr>
      <w:r w:rsidRPr="00AD6E1E">
        <w:rPr>
          <w:b/>
          <w:sz w:val="24"/>
          <w:szCs w:val="24"/>
        </w:rPr>
        <w:t>WHEREAS</w:t>
      </w:r>
      <w:r w:rsidRPr="00AD6E1E">
        <w:rPr>
          <w:sz w:val="24"/>
          <w:szCs w:val="24"/>
        </w:rPr>
        <w:t xml:space="preserve">, </w:t>
      </w:r>
      <w:r w:rsidR="000E6464" w:rsidRPr="00AD6E1E">
        <w:rPr>
          <w:sz w:val="24"/>
          <w:szCs w:val="24"/>
        </w:rPr>
        <w:t>The</w:t>
      </w:r>
      <w:r w:rsidRPr="00AD6E1E">
        <w:rPr>
          <w:sz w:val="24"/>
          <w:szCs w:val="24"/>
        </w:rPr>
        <w:t xml:space="preserve"> Authority’s</w:t>
      </w:r>
      <w:r w:rsidR="000E6464" w:rsidRPr="00AD6E1E">
        <w:rPr>
          <w:sz w:val="24"/>
          <w:szCs w:val="24"/>
        </w:rPr>
        <w:t xml:space="preserve"> </w:t>
      </w:r>
      <w:r w:rsidRPr="00AD6E1E">
        <w:rPr>
          <w:sz w:val="24"/>
          <w:szCs w:val="24"/>
        </w:rPr>
        <w:t>[</w:t>
      </w:r>
      <w:r w:rsidR="007F54E7" w:rsidRPr="00AD6E1E">
        <w:rPr>
          <w:sz w:val="24"/>
          <w:szCs w:val="24"/>
        </w:rPr>
        <w:t>20</w:t>
      </w:r>
      <w:r w:rsidR="00C41DD6" w:rsidRPr="00AD6E1E">
        <w:rPr>
          <w:szCs w:val="24"/>
        </w:rPr>
        <w:fldChar w:fldCharType="begin">
          <w:ffData>
            <w:name w:val="Text33"/>
            <w:enabled/>
            <w:calcOnExit w:val="0"/>
            <w:textInput/>
          </w:ffData>
        </w:fldChar>
      </w:r>
      <w:r w:rsidR="00C41DD6" w:rsidRPr="00AD6E1E">
        <w:rPr>
          <w:szCs w:val="24"/>
        </w:rPr>
        <w:instrText xml:space="preserve"> FORMTEXT </w:instrText>
      </w:r>
      <w:r w:rsidR="00C41DD6" w:rsidRPr="00AD6E1E">
        <w:rPr>
          <w:szCs w:val="24"/>
        </w:rPr>
      </w:r>
      <w:r w:rsidR="00C41DD6" w:rsidRPr="00AD6E1E">
        <w:rPr>
          <w:szCs w:val="24"/>
        </w:rPr>
        <w:fldChar w:fldCharType="separate"/>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fldChar w:fldCharType="end"/>
      </w:r>
      <w:r w:rsidRPr="00AD6E1E">
        <w:rPr>
          <w:sz w:val="24"/>
          <w:szCs w:val="24"/>
        </w:rPr>
        <w:t>]</w:t>
      </w:r>
      <w:r w:rsidR="000E6464" w:rsidRPr="00AD6E1E">
        <w:rPr>
          <w:sz w:val="24"/>
          <w:szCs w:val="24"/>
        </w:rPr>
        <w:t xml:space="preserve"> </w:t>
      </w:r>
      <w:r w:rsidRPr="00AD6E1E">
        <w:rPr>
          <w:sz w:val="24"/>
          <w:szCs w:val="24"/>
        </w:rPr>
        <w:t xml:space="preserve">Low Income Housing Tax Credit </w:t>
      </w:r>
      <w:r w:rsidR="000E6464" w:rsidRPr="00AD6E1E">
        <w:rPr>
          <w:sz w:val="24"/>
          <w:szCs w:val="24"/>
        </w:rPr>
        <w:t xml:space="preserve">Qualified Allocation Plan </w:t>
      </w:r>
      <w:r w:rsidR="007F54E7">
        <w:rPr>
          <w:sz w:val="24"/>
          <w:szCs w:val="24"/>
        </w:rPr>
        <w:t xml:space="preserve">mandates ten percent (10%) of units and </w:t>
      </w:r>
      <w:r w:rsidR="000E6464" w:rsidRPr="00AD6E1E">
        <w:rPr>
          <w:sz w:val="24"/>
          <w:szCs w:val="24"/>
        </w:rPr>
        <w:t>pro</w:t>
      </w:r>
      <w:r w:rsidRPr="00AD6E1E">
        <w:rPr>
          <w:sz w:val="24"/>
          <w:szCs w:val="24"/>
        </w:rPr>
        <w:t>vides point-based incentives to affordable housing p</w:t>
      </w:r>
      <w:r w:rsidR="000E6464" w:rsidRPr="00AD6E1E">
        <w:rPr>
          <w:sz w:val="24"/>
          <w:szCs w:val="24"/>
        </w:rPr>
        <w:t>rojects that target</w:t>
      </w:r>
      <w:r w:rsidR="007F54E7">
        <w:rPr>
          <w:sz w:val="24"/>
          <w:szCs w:val="24"/>
        </w:rPr>
        <w:t xml:space="preserve"> more than</w:t>
      </w:r>
      <w:r w:rsidR="000E6464" w:rsidRPr="00AD6E1E">
        <w:rPr>
          <w:sz w:val="24"/>
          <w:szCs w:val="24"/>
        </w:rPr>
        <w:t xml:space="preserve"> </w:t>
      </w:r>
      <w:r w:rsidR="00420E21">
        <w:rPr>
          <w:sz w:val="24"/>
          <w:szCs w:val="24"/>
        </w:rPr>
        <w:t>10 percent (10</w:t>
      </w:r>
      <w:r w:rsidR="000E6464" w:rsidRPr="00AD6E1E">
        <w:rPr>
          <w:sz w:val="24"/>
          <w:szCs w:val="24"/>
        </w:rPr>
        <w:t xml:space="preserve">%) of the total units </w:t>
      </w:r>
      <w:r w:rsidR="00FE11DD" w:rsidRPr="00AD6E1E">
        <w:rPr>
          <w:sz w:val="24"/>
          <w:szCs w:val="24"/>
        </w:rPr>
        <w:t xml:space="preserve">in a </w:t>
      </w:r>
      <w:r w:rsidR="00A41C75">
        <w:rPr>
          <w:sz w:val="24"/>
          <w:szCs w:val="24"/>
        </w:rPr>
        <w:t>p</w:t>
      </w:r>
      <w:r w:rsidR="00FE11DD" w:rsidRPr="00AD6E1E">
        <w:rPr>
          <w:sz w:val="24"/>
          <w:szCs w:val="24"/>
        </w:rPr>
        <w:t xml:space="preserve">roject </w:t>
      </w:r>
      <w:r w:rsidR="000E6464" w:rsidRPr="00AD6E1E">
        <w:rPr>
          <w:sz w:val="24"/>
          <w:szCs w:val="24"/>
        </w:rPr>
        <w:t xml:space="preserve">to households </w:t>
      </w:r>
      <w:r w:rsidR="00DF5867">
        <w:rPr>
          <w:sz w:val="24"/>
          <w:szCs w:val="24"/>
        </w:rPr>
        <w:t>that meet eligibility requirements and are</w:t>
      </w:r>
      <w:r w:rsidRPr="00AD6E1E">
        <w:rPr>
          <w:sz w:val="24"/>
          <w:szCs w:val="24"/>
        </w:rPr>
        <w:t xml:space="preserve"> </w:t>
      </w:r>
      <w:r w:rsidR="000E6464" w:rsidRPr="00AD6E1E">
        <w:rPr>
          <w:sz w:val="24"/>
          <w:szCs w:val="24"/>
        </w:rPr>
        <w:t xml:space="preserve">referred through </w:t>
      </w:r>
      <w:r w:rsidRPr="00AD6E1E">
        <w:rPr>
          <w:sz w:val="24"/>
          <w:szCs w:val="24"/>
        </w:rPr>
        <w:t xml:space="preserve">the </w:t>
      </w:r>
      <w:r w:rsidR="00556126">
        <w:rPr>
          <w:sz w:val="24"/>
          <w:szCs w:val="24"/>
        </w:rPr>
        <w:t>Statewide Referral Network</w:t>
      </w:r>
      <w:r w:rsidR="001E2651">
        <w:rPr>
          <w:sz w:val="24"/>
          <w:szCs w:val="24"/>
        </w:rPr>
        <w:t xml:space="preserve"> (as defined</w:t>
      </w:r>
      <w:r w:rsidR="00762C5B">
        <w:rPr>
          <w:sz w:val="24"/>
          <w:szCs w:val="24"/>
        </w:rPr>
        <w:t xml:space="preserve"> hereinbelow)</w:t>
      </w:r>
      <w:r w:rsidR="000E6464" w:rsidRPr="00AD6E1E">
        <w:rPr>
          <w:sz w:val="24"/>
          <w:szCs w:val="24"/>
        </w:rPr>
        <w:t>; and</w:t>
      </w:r>
    </w:p>
    <w:p w14:paraId="6DD6E146" w14:textId="77777777" w:rsidR="004A339D" w:rsidRDefault="004A339D" w:rsidP="00255529">
      <w:pPr>
        <w:autoSpaceDE w:val="0"/>
        <w:autoSpaceDN w:val="0"/>
        <w:adjustRightInd w:val="0"/>
        <w:jc w:val="both"/>
        <w:rPr>
          <w:sz w:val="24"/>
          <w:szCs w:val="24"/>
        </w:rPr>
      </w:pPr>
    </w:p>
    <w:p w14:paraId="678D383B" w14:textId="04DD850D" w:rsidR="00591AF3" w:rsidRPr="00591AF3" w:rsidRDefault="004A339D" w:rsidP="00255529">
      <w:pPr>
        <w:autoSpaceDE w:val="0"/>
        <w:autoSpaceDN w:val="0"/>
        <w:adjustRightInd w:val="0"/>
        <w:ind w:firstLine="720"/>
        <w:jc w:val="both"/>
        <w:rPr>
          <w:sz w:val="24"/>
          <w:szCs w:val="24"/>
        </w:rPr>
      </w:pPr>
      <w:r>
        <w:rPr>
          <w:b/>
          <w:sz w:val="24"/>
          <w:szCs w:val="24"/>
        </w:rPr>
        <w:t>WHEREAS</w:t>
      </w:r>
      <w:r>
        <w:rPr>
          <w:sz w:val="24"/>
          <w:szCs w:val="24"/>
        </w:rPr>
        <w:t>, other programs administered by the Authority also incorporate supportive housing incentives</w:t>
      </w:r>
      <w:r w:rsidR="00DF5867">
        <w:rPr>
          <w:sz w:val="24"/>
          <w:szCs w:val="24"/>
        </w:rPr>
        <w:t>, requirements</w:t>
      </w:r>
      <w:r>
        <w:rPr>
          <w:sz w:val="24"/>
          <w:szCs w:val="24"/>
        </w:rPr>
        <w:t xml:space="preserve"> and referrals through the SRN; and</w:t>
      </w:r>
    </w:p>
    <w:p w14:paraId="2FB32EBD" w14:textId="77777777" w:rsidR="000E6464" w:rsidRDefault="000E6464" w:rsidP="00255529">
      <w:pPr>
        <w:pStyle w:val="BodyTextIndent"/>
        <w:ind w:left="0" w:firstLine="0"/>
        <w:jc w:val="both"/>
        <w:rPr>
          <w:rFonts w:ascii="Times New Roman" w:hAnsi="Times New Roman" w:cs="Times New Roman"/>
          <w:sz w:val="24"/>
        </w:rPr>
      </w:pPr>
    </w:p>
    <w:p w14:paraId="0814D371" w14:textId="77777777" w:rsidR="00662435" w:rsidRPr="00A65D62" w:rsidRDefault="00662435" w:rsidP="00255529">
      <w:pPr>
        <w:ind w:firstLine="720"/>
        <w:jc w:val="both"/>
        <w:rPr>
          <w:sz w:val="24"/>
          <w:szCs w:val="24"/>
        </w:rPr>
      </w:pPr>
      <w:r w:rsidRPr="00A65D62">
        <w:rPr>
          <w:b/>
          <w:sz w:val="24"/>
          <w:szCs w:val="24"/>
        </w:rPr>
        <w:t>WHEREAS</w:t>
      </w:r>
      <w:r w:rsidRPr="00A65D62">
        <w:rPr>
          <w:sz w:val="24"/>
          <w:szCs w:val="24"/>
        </w:rPr>
        <w:t xml:space="preserve">, the Property Manager </w:t>
      </w:r>
      <w:r w:rsidR="00591AF3">
        <w:rPr>
          <w:sz w:val="24"/>
          <w:szCs w:val="24"/>
        </w:rPr>
        <w:t xml:space="preserve">is experienced in the operation, maintenance, marketing, management, and leasing of multifamily housing developments similar to the Project and </w:t>
      </w:r>
      <w:r>
        <w:rPr>
          <w:sz w:val="24"/>
          <w:szCs w:val="24"/>
        </w:rPr>
        <w:t>has been retained by the Owner to m</w:t>
      </w:r>
      <w:r w:rsidRPr="00A65D62">
        <w:rPr>
          <w:sz w:val="24"/>
          <w:szCs w:val="24"/>
        </w:rPr>
        <w:t>anage the Project; and</w:t>
      </w:r>
    </w:p>
    <w:p w14:paraId="2200542B" w14:textId="77777777" w:rsidR="00662435" w:rsidRPr="00AD6E1E" w:rsidRDefault="00662435" w:rsidP="00255529">
      <w:pPr>
        <w:pStyle w:val="BodyTextIndent"/>
        <w:ind w:left="0" w:firstLine="0"/>
        <w:jc w:val="both"/>
        <w:rPr>
          <w:rFonts w:ascii="Times New Roman" w:hAnsi="Times New Roman" w:cs="Times New Roman"/>
          <w:sz w:val="24"/>
        </w:rPr>
      </w:pPr>
    </w:p>
    <w:p w14:paraId="01A9BF5B" w14:textId="3D725718" w:rsidR="000E6464" w:rsidRPr="00AD6E1E" w:rsidRDefault="004B7CC7" w:rsidP="00255529">
      <w:pPr>
        <w:ind w:firstLine="720"/>
        <w:jc w:val="both"/>
        <w:rPr>
          <w:sz w:val="24"/>
          <w:szCs w:val="24"/>
        </w:rPr>
      </w:pPr>
      <w:r w:rsidRPr="00AD6E1E">
        <w:rPr>
          <w:b/>
          <w:sz w:val="24"/>
          <w:szCs w:val="24"/>
        </w:rPr>
        <w:t>WHEREAS</w:t>
      </w:r>
      <w:r w:rsidRPr="00AD6E1E">
        <w:rPr>
          <w:sz w:val="24"/>
          <w:szCs w:val="24"/>
        </w:rPr>
        <w:t xml:space="preserve">, the SRN </w:t>
      </w:r>
      <w:r w:rsidR="000E6464" w:rsidRPr="00AD6E1E">
        <w:rPr>
          <w:sz w:val="24"/>
          <w:szCs w:val="24"/>
        </w:rPr>
        <w:t>coordinates</w:t>
      </w:r>
      <w:r w:rsidR="00D22ECD">
        <w:rPr>
          <w:sz w:val="24"/>
          <w:szCs w:val="24"/>
        </w:rPr>
        <w:t xml:space="preserve"> with</w:t>
      </w:r>
      <w:r w:rsidR="000E6464" w:rsidRPr="00AD6E1E">
        <w:rPr>
          <w:sz w:val="24"/>
          <w:szCs w:val="24"/>
        </w:rPr>
        <w:t xml:space="preserve"> or represents agencies that provide direct community-based services to persons with disabilities</w:t>
      </w:r>
      <w:r w:rsidR="00D5327C">
        <w:rPr>
          <w:sz w:val="24"/>
          <w:szCs w:val="24"/>
        </w:rPr>
        <w:t xml:space="preserve"> and/or persons experiencing or at risk of homelessness</w:t>
      </w:r>
      <w:r w:rsidR="00E27E72">
        <w:rPr>
          <w:sz w:val="24"/>
          <w:szCs w:val="24"/>
        </w:rPr>
        <w:t>,</w:t>
      </w:r>
      <w:r w:rsidR="00FE11DD" w:rsidRPr="00AD6E1E">
        <w:rPr>
          <w:sz w:val="24"/>
          <w:szCs w:val="24"/>
        </w:rPr>
        <w:t xml:space="preserve"> and seeks to expand and support affordable housing opportunities for households in need of supportive housing services in their community</w:t>
      </w:r>
      <w:r w:rsidR="00591AF3">
        <w:rPr>
          <w:sz w:val="24"/>
          <w:szCs w:val="24"/>
        </w:rPr>
        <w:t xml:space="preserve"> and the SRN desires to assist </w:t>
      </w:r>
      <w:r w:rsidR="00FA51AF">
        <w:rPr>
          <w:sz w:val="24"/>
          <w:szCs w:val="24"/>
        </w:rPr>
        <w:t xml:space="preserve">Tenants in </w:t>
      </w:r>
      <w:r w:rsidR="00591AF3">
        <w:rPr>
          <w:sz w:val="24"/>
          <w:szCs w:val="24"/>
        </w:rPr>
        <w:t>the Project in obtaining certain supportive services</w:t>
      </w:r>
      <w:r w:rsidR="000E6464" w:rsidRPr="00AD6E1E">
        <w:rPr>
          <w:sz w:val="24"/>
          <w:szCs w:val="24"/>
        </w:rPr>
        <w:t>; and</w:t>
      </w:r>
    </w:p>
    <w:p w14:paraId="681EAF58" w14:textId="77777777" w:rsidR="000E6464" w:rsidRPr="00AD6E1E" w:rsidRDefault="000E6464" w:rsidP="00255529">
      <w:pPr>
        <w:jc w:val="both"/>
        <w:rPr>
          <w:sz w:val="24"/>
          <w:szCs w:val="24"/>
        </w:rPr>
      </w:pPr>
    </w:p>
    <w:p w14:paraId="7C39A007" w14:textId="24CF93FC" w:rsidR="000E6464" w:rsidRPr="00AD6E1E" w:rsidRDefault="00FE11DD" w:rsidP="00204775">
      <w:pPr>
        <w:ind w:firstLine="720"/>
        <w:jc w:val="both"/>
        <w:rPr>
          <w:sz w:val="24"/>
          <w:szCs w:val="24"/>
        </w:rPr>
      </w:pPr>
      <w:r w:rsidRPr="00AD6E1E">
        <w:rPr>
          <w:b/>
          <w:sz w:val="24"/>
          <w:szCs w:val="24"/>
        </w:rPr>
        <w:t xml:space="preserve">NOW </w:t>
      </w:r>
      <w:r w:rsidR="000E6464" w:rsidRPr="00AD6E1E">
        <w:rPr>
          <w:b/>
          <w:sz w:val="24"/>
          <w:szCs w:val="24"/>
        </w:rPr>
        <w:t>THEREFORE</w:t>
      </w:r>
      <w:r w:rsidR="000E6464" w:rsidRPr="00AD6E1E">
        <w:rPr>
          <w:sz w:val="24"/>
          <w:szCs w:val="24"/>
        </w:rPr>
        <w:t xml:space="preserve">, </w:t>
      </w:r>
      <w:r w:rsidRPr="00AD6E1E">
        <w:rPr>
          <w:sz w:val="24"/>
          <w:szCs w:val="24"/>
        </w:rPr>
        <w:t xml:space="preserve">in consideration of the mutual promises set forth below, and other good and valuable consideration, </w:t>
      </w:r>
      <w:r w:rsidR="000E6464" w:rsidRPr="00AD6E1E">
        <w:rPr>
          <w:sz w:val="24"/>
          <w:szCs w:val="24"/>
        </w:rPr>
        <w:t xml:space="preserve">the Owner, the </w:t>
      </w:r>
      <w:r w:rsidR="00E84F2F">
        <w:rPr>
          <w:sz w:val="24"/>
          <w:szCs w:val="24"/>
        </w:rPr>
        <w:t>DHS</w:t>
      </w:r>
      <w:r w:rsidR="00556126" w:rsidRPr="00AD6E1E">
        <w:rPr>
          <w:sz w:val="24"/>
          <w:szCs w:val="24"/>
        </w:rPr>
        <w:t xml:space="preserve"> </w:t>
      </w:r>
      <w:r w:rsidR="000E6464" w:rsidRPr="00AD6E1E">
        <w:rPr>
          <w:sz w:val="24"/>
          <w:szCs w:val="24"/>
        </w:rPr>
        <w:t xml:space="preserve">and the Property </w:t>
      </w:r>
      <w:r w:rsidRPr="00AD6E1E">
        <w:rPr>
          <w:sz w:val="24"/>
          <w:szCs w:val="24"/>
        </w:rPr>
        <w:t>Manager</w:t>
      </w:r>
      <w:r w:rsidR="000E6464" w:rsidRPr="00AD6E1E">
        <w:rPr>
          <w:sz w:val="24"/>
          <w:szCs w:val="24"/>
        </w:rPr>
        <w:t xml:space="preserve"> agree </w:t>
      </w:r>
      <w:r w:rsidRPr="00AD6E1E">
        <w:rPr>
          <w:sz w:val="24"/>
          <w:szCs w:val="24"/>
        </w:rPr>
        <w:t>as follows:</w:t>
      </w:r>
      <w:r w:rsidR="000E6464" w:rsidRPr="00AD6E1E">
        <w:rPr>
          <w:sz w:val="24"/>
          <w:szCs w:val="24"/>
        </w:rPr>
        <w:t xml:space="preserve"> </w:t>
      </w:r>
    </w:p>
    <w:p w14:paraId="49BD28C6" w14:textId="77777777" w:rsidR="000E6464" w:rsidRPr="00AD6E1E" w:rsidRDefault="000E6464" w:rsidP="00255529">
      <w:pPr>
        <w:jc w:val="both"/>
        <w:rPr>
          <w:sz w:val="24"/>
          <w:szCs w:val="24"/>
        </w:rPr>
      </w:pPr>
    </w:p>
    <w:p w14:paraId="78D2140F" w14:textId="77777777" w:rsidR="000E6464" w:rsidRDefault="00FE11DD" w:rsidP="00255529">
      <w:pPr>
        <w:numPr>
          <w:ilvl w:val="0"/>
          <w:numId w:val="24"/>
        </w:numPr>
        <w:jc w:val="both"/>
        <w:rPr>
          <w:sz w:val="24"/>
          <w:szCs w:val="24"/>
        </w:rPr>
      </w:pPr>
      <w:r w:rsidRPr="00AD6E1E">
        <w:rPr>
          <w:sz w:val="24"/>
          <w:szCs w:val="24"/>
        </w:rPr>
        <w:t xml:space="preserve"> Definitions</w:t>
      </w:r>
    </w:p>
    <w:p w14:paraId="2E588560" w14:textId="77777777" w:rsidR="00A35C1B" w:rsidRDefault="00A35C1B" w:rsidP="00255529">
      <w:pPr>
        <w:ind w:left="720"/>
        <w:jc w:val="both"/>
        <w:rPr>
          <w:sz w:val="24"/>
          <w:szCs w:val="24"/>
        </w:rPr>
      </w:pPr>
    </w:p>
    <w:p w14:paraId="15018C85" w14:textId="77777777" w:rsidR="00A35C1B" w:rsidRDefault="00A35C1B" w:rsidP="00255529">
      <w:pPr>
        <w:ind w:left="720"/>
        <w:jc w:val="both"/>
        <w:rPr>
          <w:sz w:val="24"/>
          <w:szCs w:val="24"/>
        </w:rPr>
      </w:pPr>
      <w:r>
        <w:rPr>
          <w:sz w:val="24"/>
          <w:szCs w:val="24"/>
        </w:rPr>
        <w:t>Unless the context otherwise requires, capitalized terms in this Agreement shall have the following meanings:</w:t>
      </w:r>
    </w:p>
    <w:p w14:paraId="77787938" w14:textId="77777777" w:rsidR="00A35C1B" w:rsidRDefault="00A35C1B" w:rsidP="00255529">
      <w:pPr>
        <w:ind w:left="720"/>
        <w:jc w:val="both"/>
        <w:rPr>
          <w:sz w:val="24"/>
          <w:szCs w:val="24"/>
        </w:rPr>
      </w:pPr>
    </w:p>
    <w:p w14:paraId="63CF4E4E" w14:textId="77777777" w:rsidR="00A35C1B" w:rsidRDefault="00A35C1B" w:rsidP="00255529">
      <w:pPr>
        <w:ind w:left="720"/>
        <w:jc w:val="both"/>
        <w:rPr>
          <w:sz w:val="24"/>
          <w:szCs w:val="24"/>
        </w:rPr>
      </w:pPr>
      <w:r>
        <w:rPr>
          <w:sz w:val="24"/>
          <w:szCs w:val="24"/>
        </w:rPr>
        <w:t>“Agreement” means this Statewide Referral Network Agreement by an</w:t>
      </w:r>
      <w:r w:rsidR="00662435">
        <w:rPr>
          <w:sz w:val="24"/>
          <w:szCs w:val="24"/>
        </w:rPr>
        <w:t>d</w:t>
      </w:r>
      <w:r>
        <w:rPr>
          <w:sz w:val="24"/>
          <w:szCs w:val="24"/>
        </w:rPr>
        <w:t xml:space="preserve"> among the Owner, Property Manager, and the SRN.</w:t>
      </w:r>
    </w:p>
    <w:p w14:paraId="22FBF502" w14:textId="77777777" w:rsidR="00A35C1B" w:rsidRDefault="00A35C1B" w:rsidP="00255529">
      <w:pPr>
        <w:ind w:left="720"/>
        <w:jc w:val="both"/>
        <w:rPr>
          <w:sz w:val="24"/>
          <w:szCs w:val="24"/>
        </w:rPr>
      </w:pPr>
    </w:p>
    <w:p w14:paraId="36F30C11" w14:textId="4DF6375C" w:rsidR="00A35C1B" w:rsidRDefault="00A35C1B" w:rsidP="00255529">
      <w:pPr>
        <w:ind w:left="720"/>
        <w:jc w:val="both"/>
        <w:rPr>
          <w:sz w:val="24"/>
          <w:szCs w:val="24"/>
        </w:rPr>
      </w:pPr>
      <w:r>
        <w:rPr>
          <w:sz w:val="24"/>
          <w:szCs w:val="24"/>
        </w:rPr>
        <w:t xml:space="preserve">“Area Median Gross Income” </w:t>
      </w:r>
      <w:r w:rsidR="00E6020F">
        <w:rPr>
          <w:sz w:val="24"/>
          <w:szCs w:val="24"/>
        </w:rPr>
        <w:t xml:space="preserve">or “AMI” </w:t>
      </w:r>
      <w:r>
        <w:rPr>
          <w:sz w:val="24"/>
          <w:szCs w:val="24"/>
        </w:rPr>
        <w:t xml:space="preserve">means the median gross income </w:t>
      </w:r>
      <w:r w:rsidR="00556126">
        <w:rPr>
          <w:sz w:val="24"/>
          <w:szCs w:val="24"/>
        </w:rPr>
        <w:t>for a household living in</w:t>
      </w:r>
      <w:r>
        <w:rPr>
          <w:sz w:val="24"/>
          <w:szCs w:val="24"/>
        </w:rPr>
        <w:t xml:space="preserve"> the area in which the Project is located, including adjustment for family size.</w:t>
      </w:r>
    </w:p>
    <w:p w14:paraId="2522C6D0" w14:textId="77777777" w:rsidR="00A35C1B" w:rsidRDefault="00A35C1B" w:rsidP="00255529">
      <w:pPr>
        <w:ind w:left="720"/>
        <w:jc w:val="both"/>
        <w:rPr>
          <w:sz w:val="24"/>
          <w:szCs w:val="24"/>
        </w:rPr>
      </w:pPr>
    </w:p>
    <w:p w14:paraId="4231DCD9" w14:textId="77777777" w:rsidR="00A35C1B" w:rsidRDefault="00A35C1B" w:rsidP="00255529">
      <w:pPr>
        <w:ind w:left="720"/>
        <w:jc w:val="both"/>
        <w:rPr>
          <w:sz w:val="24"/>
          <w:szCs w:val="24"/>
        </w:rPr>
      </w:pPr>
      <w:r>
        <w:rPr>
          <w:sz w:val="24"/>
          <w:szCs w:val="24"/>
        </w:rPr>
        <w:t>“Authority” means the Illinois Housing Development Authority and its successor.</w:t>
      </w:r>
    </w:p>
    <w:p w14:paraId="0DF24F05" w14:textId="77777777" w:rsidR="00A35C1B" w:rsidRDefault="00A35C1B" w:rsidP="00255529">
      <w:pPr>
        <w:ind w:left="720"/>
        <w:jc w:val="both"/>
        <w:rPr>
          <w:sz w:val="24"/>
          <w:szCs w:val="24"/>
        </w:rPr>
      </w:pPr>
    </w:p>
    <w:p w14:paraId="23CE32A8" w14:textId="77777777" w:rsidR="00A35C1B" w:rsidRDefault="00A35C1B" w:rsidP="00255529">
      <w:pPr>
        <w:ind w:left="720"/>
        <w:jc w:val="both"/>
        <w:rPr>
          <w:sz w:val="24"/>
          <w:szCs w:val="24"/>
        </w:rPr>
      </w:pPr>
      <w:r>
        <w:rPr>
          <w:sz w:val="24"/>
          <w:szCs w:val="24"/>
        </w:rPr>
        <w:t xml:space="preserve">“Compliance Period” means the period of years that the Owner </w:t>
      </w:r>
      <w:r w:rsidR="00662435">
        <w:rPr>
          <w:sz w:val="24"/>
          <w:szCs w:val="24"/>
        </w:rPr>
        <w:t xml:space="preserve">and the Property Manager </w:t>
      </w:r>
      <w:r>
        <w:rPr>
          <w:sz w:val="24"/>
          <w:szCs w:val="24"/>
        </w:rPr>
        <w:t xml:space="preserve">must comply with affordability, occupancy, and other restrictions with respect to the Project, as </w:t>
      </w:r>
      <w:r w:rsidR="00662435">
        <w:rPr>
          <w:sz w:val="24"/>
          <w:szCs w:val="24"/>
        </w:rPr>
        <w:t xml:space="preserve">those restrictions are </w:t>
      </w:r>
      <w:r>
        <w:rPr>
          <w:sz w:val="24"/>
          <w:szCs w:val="24"/>
        </w:rPr>
        <w:t xml:space="preserve">ascribed in the </w:t>
      </w:r>
      <w:r w:rsidR="00591AF3">
        <w:rPr>
          <w:sz w:val="24"/>
          <w:szCs w:val="24"/>
        </w:rPr>
        <w:t>F</w:t>
      </w:r>
      <w:r>
        <w:rPr>
          <w:sz w:val="24"/>
          <w:szCs w:val="24"/>
        </w:rPr>
        <w:t xml:space="preserve">inancing </w:t>
      </w:r>
      <w:r w:rsidR="00591AF3">
        <w:rPr>
          <w:sz w:val="24"/>
          <w:szCs w:val="24"/>
        </w:rPr>
        <w:t>D</w:t>
      </w:r>
      <w:r>
        <w:rPr>
          <w:sz w:val="24"/>
          <w:szCs w:val="24"/>
        </w:rPr>
        <w:t>ocuments between the Owner and the Authority.</w:t>
      </w:r>
    </w:p>
    <w:p w14:paraId="387A2794" w14:textId="77777777" w:rsidR="00917CE9" w:rsidRDefault="00917CE9" w:rsidP="00255529">
      <w:pPr>
        <w:ind w:left="720"/>
        <w:jc w:val="both"/>
        <w:rPr>
          <w:sz w:val="24"/>
          <w:szCs w:val="24"/>
        </w:rPr>
      </w:pPr>
    </w:p>
    <w:p w14:paraId="414D3CB8" w14:textId="77777777" w:rsidR="00917CE9" w:rsidRDefault="00917CE9" w:rsidP="00255529">
      <w:pPr>
        <w:ind w:left="720"/>
        <w:jc w:val="both"/>
        <w:rPr>
          <w:sz w:val="24"/>
          <w:szCs w:val="24"/>
        </w:rPr>
      </w:pPr>
      <w:r>
        <w:rPr>
          <w:sz w:val="24"/>
          <w:szCs w:val="24"/>
        </w:rPr>
        <w:lastRenderedPageBreak/>
        <w:t>“Days” means calendar days.</w:t>
      </w:r>
    </w:p>
    <w:p w14:paraId="4B1F4485" w14:textId="77777777" w:rsidR="009B585A" w:rsidRDefault="009B585A" w:rsidP="00255529">
      <w:pPr>
        <w:ind w:left="720"/>
        <w:jc w:val="both"/>
        <w:rPr>
          <w:sz w:val="24"/>
          <w:szCs w:val="24"/>
        </w:rPr>
      </w:pPr>
    </w:p>
    <w:p w14:paraId="09948ED1" w14:textId="77777777" w:rsidR="009B585A" w:rsidRDefault="009B585A" w:rsidP="00255529">
      <w:pPr>
        <w:ind w:left="720"/>
        <w:jc w:val="both"/>
        <w:rPr>
          <w:sz w:val="24"/>
          <w:szCs w:val="24"/>
        </w:rPr>
      </w:pPr>
      <w:r>
        <w:rPr>
          <w:sz w:val="24"/>
          <w:szCs w:val="24"/>
        </w:rPr>
        <w:t>“Financing” means any of the loans and/or grants and/or operating support and/or tax credits the Authority has made or allocated to the Owner for the Project.</w:t>
      </w:r>
    </w:p>
    <w:p w14:paraId="23379C01" w14:textId="77777777" w:rsidR="00591AF3" w:rsidRDefault="00591AF3" w:rsidP="00255529">
      <w:pPr>
        <w:ind w:left="720"/>
        <w:jc w:val="both"/>
        <w:rPr>
          <w:sz w:val="24"/>
          <w:szCs w:val="24"/>
        </w:rPr>
      </w:pPr>
    </w:p>
    <w:p w14:paraId="27688F0F" w14:textId="77777777" w:rsidR="00762C5B" w:rsidRDefault="00591AF3" w:rsidP="00255529">
      <w:pPr>
        <w:ind w:left="720"/>
        <w:jc w:val="both"/>
        <w:rPr>
          <w:sz w:val="24"/>
          <w:szCs w:val="24"/>
        </w:rPr>
      </w:pPr>
      <w:r>
        <w:rPr>
          <w:sz w:val="24"/>
          <w:szCs w:val="24"/>
        </w:rPr>
        <w:t xml:space="preserve">“Financing Documents” means any of the loan and/or grant and/or operating support and/or tax credit documents between the Owner and the Authority, which include, without limitation, any notes, any mortgages, any </w:t>
      </w:r>
      <w:r w:rsidR="00EE6266">
        <w:rPr>
          <w:sz w:val="24"/>
          <w:szCs w:val="24"/>
        </w:rPr>
        <w:t>R</w:t>
      </w:r>
      <w:r>
        <w:rPr>
          <w:sz w:val="24"/>
          <w:szCs w:val="24"/>
        </w:rPr>
        <w:t xml:space="preserve">egulatory </w:t>
      </w:r>
      <w:r w:rsidR="00EE6266">
        <w:rPr>
          <w:sz w:val="24"/>
          <w:szCs w:val="24"/>
        </w:rPr>
        <w:t>A</w:t>
      </w:r>
      <w:r>
        <w:rPr>
          <w:sz w:val="24"/>
          <w:szCs w:val="24"/>
        </w:rPr>
        <w:t>greements, and all other documents evidencing, securing, or governing the Authority’s financing of the Project.</w:t>
      </w:r>
    </w:p>
    <w:p w14:paraId="7144EADE" w14:textId="77777777" w:rsidR="00762C5B" w:rsidRDefault="00762C5B" w:rsidP="00255529">
      <w:pPr>
        <w:ind w:left="720"/>
        <w:jc w:val="both"/>
        <w:rPr>
          <w:sz w:val="24"/>
          <w:szCs w:val="24"/>
        </w:rPr>
      </w:pPr>
    </w:p>
    <w:p w14:paraId="7BF33E3B" w14:textId="77777777" w:rsidR="00591AF3" w:rsidRDefault="00762C5B" w:rsidP="00255529">
      <w:pPr>
        <w:ind w:left="720"/>
        <w:jc w:val="both"/>
        <w:rPr>
          <w:sz w:val="24"/>
          <w:szCs w:val="24"/>
        </w:rPr>
      </w:pPr>
      <w:r>
        <w:rPr>
          <w:sz w:val="24"/>
          <w:szCs w:val="24"/>
        </w:rPr>
        <w:t xml:space="preserve">“Housing Choice Voucher” means </w:t>
      </w:r>
      <w:r w:rsidR="001365CF">
        <w:rPr>
          <w:sz w:val="24"/>
          <w:szCs w:val="24"/>
        </w:rPr>
        <w:t>a</w:t>
      </w:r>
      <w:r w:rsidR="001365CF" w:rsidRPr="001365CF">
        <w:rPr>
          <w:sz w:val="24"/>
          <w:szCs w:val="24"/>
        </w:rPr>
        <w:t xml:space="preserve"> housing subsidy from the United States Department of Housing and Urban Development admi</w:t>
      </w:r>
      <w:r w:rsidR="001365CF">
        <w:rPr>
          <w:sz w:val="24"/>
          <w:szCs w:val="24"/>
        </w:rPr>
        <w:t>nistered by a local h</w:t>
      </w:r>
      <w:r w:rsidR="001365CF" w:rsidRPr="001365CF">
        <w:rPr>
          <w:sz w:val="24"/>
          <w:szCs w:val="24"/>
        </w:rPr>
        <w:t xml:space="preserve">ousing </w:t>
      </w:r>
      <w:r w:rsidR="001365CF">
        <w:rPr>
          <w:sz w:val="24"/>
          <w:szCs w:val="24"/>
        </w:rPr>
        <w:t>a</w:t>
      </w:r>
      <w:r w:rsidR="001365CF" w:rsidRPr="001365CF">
        <w:rPr>
          <w:sz w:val="24"/>
          <w:szCs w:val="24"/>
        </w:rPr>
        <w:t>uthority, which allows a tenant to pay 30% of their adjusted income towards housing expenses. Such vouchers ar</w:t>
      </w:r>
      <w:r w:rsidR="001365CF">
        <w:rPr>
          <w:sz w:val="24"/>
          <w:szCs w:val="24"/>
        </w:rPr>
        <w:t>e at times, and according to a h</w:t>
      </w:r>
      <w:r w:rsidR="001365CF" w:rsidRPr="001365CF">
        <w:rPr>
          <w:sz w:val="24"/>
          <w:szCs w:val="24"/>
        </w:rPr>
        <w:t xml:space="preserve">ousing </w:t>
      </w:r>
      <w:r w:rsidR="001365CF">
        <w:rPr>
          <w:sz w:val="24"/>
          <w:szCs w:val="24"/>
        </w:rPr>
        <w:t>a</w:t>
      </w:r>
      <w:r w:rsidR="001365CF" w:rsidRPr="001365CF">
        <w:rPr>
          <w:sz w:val="24"/>
          <w:szCs w:val="24"/>
        </w:rPr>
        <w:t>uthority’s voucher plan, project based so that the subsidy stays with the un</w:t>
      </w:r>
      <w:r w:rsidR="001365CF">
        <w:rPr>
          <w:sz w:val="24"/>
          <w:szCs w:val="24"/>
        </w:rPr>
        <w:t>it instead of the tenant</w:t>
      </w:r>
      <w:r>
        <w:rPr>
          <w:sz w:val="24"/>
          <w:szCs w:val="24"/>
        </w:rPr>
        <w:t>.</w:t>
      </w:r>
      <w:r w:rsidR="00591AF3">
        <w:rPr>
          <w:sz w:val="24"/>
          <w:szCs w:val="24"/>
        </w:rPr>
        <w:t xml:space="preserve">  </w:t>
      </w:r>
    </w:p>
    <w:p w14:paraId="3DA759BD" w14:textId="77777777" w:rsidR="00AC1015" w:rsidRDefault="00AC1015" w:rsidP="00255529">
      <w:pPr>
        <w:ind w:left="720"/>
        <w:jc w:val="both"/>
        <w:rPr>
          <w:sz w:val="24"/>
          <w:szCs w:val="24"/>
        </w:rPr>
      </w:pPr>
    </w:p>
    <w:p w14:paraId="582A8EAF" w14:textId="77777777" w:rsidR="00AC1015" w:rsidRDefault="00AC1015" w:rsidP="00255529">
      <w:pPr>
        <w:ind w:left="720"/>
        <w:jc w:val="both"/>
        <w:rPr>
          <w:sz w:val="24"/>
          <w:szCs w:val="24"/>
        </w:rPr>
      </w:pPr>
      <w:r>
        <w:rPr>
          <w:sz w:val="24"/>
          <w:szCs w:val="24"/>
        </w:rPr>
        <w:t>“Owner” means the owner of the Project and who is a party to this Agreement.</w:t>
      </w:r>
    </w:p>
    <w:p w14:paraId="73B0C668" w14:textId="77777777" w:rsidR="004E18B9" w:rsidRDefault="004E18B9" w:rsidP="00255529">
      <w:pPr>
        <w:ind w:left="720"/>
        <w:jc w:val="both"/>
        <w:rPr>
          <w:sz w:val="24"/>
          <w:szCs w:val="24"/>
        </w:rPr>
      </w:pPr>
    </w:p>
    <w:p w14:paraId="5FB88721" w14:textId="6DF6E5AE" w:rsidR="004A6F19" w:rsidRDefault="004A6F19" w:rsidP="00255529">
      <w:pPr>
        <w:ind w:left="720"/>
        <w:jc w:val="both"/>
        <w:rPr>
          <w:sz w:val="24"/>
          <w:szCs w:val="24"/>
        </w:rPr>
      </w:pPr>
      <w:r>
        <w:rPr>
          <w:sz w:val="24"/>
          <w:szCs w:val="24"/>
        </w:rPr>
        <w:t>“PAIR Module” means the Pre-</w:t>
      </w:r>
      <w:r w:rsidR="00556126">
        <w:rPr>
          <w:sz w:val="24"/>
          <w:szCs w:val="24"/>
        </w:rPr>
        <w:t xml:space="preserve">Screening, </w:t>
      </w:r>
      <w:r>
        <w:rPr>
          <w:sz w:val="24"/>
          <w:szCs w:val="24"/>
        </w:rPr>
        <w:t>Assessment</w:t>
      </w:r>
      <w:r w:rsidR="007F54E7">
        <w:rPr>
          <w:sz w:val="24"/>
          <w:szCs w:val="24"/>
        </w:rPr>
        <w:t>,</w:t>
      </w:r>
      <w:r>
        <w:rPr>
          <w:sz w:val="24"/>
          <w:szCs w:val="24"/>
        </w:rPr>
        <w:t xml:space="preserve"> Intake</w:t>
      </w:r>
      <w:r w:rsidR="007F54E7">
        <w:rPr>
          <w:sz w:val="24"/>
          <w:szCs w:val="24"/>
        </w:rPr>
        <w:t>,</w:t>
      </w:r>
      <w:r>
        <w:rPr>
          <w:sz w:val="24"/>
          <w:szCs w:val="24"/>
        </w:rPr>
        <w:t xml:space="preserve"> and Referral </w:t>
      </w:r>
      <w:r w:rsidR="00556126">
        <w:rPr>
          <w:sz w:val="24"/>
          <w:szCs w:val="24"/>
        </w:rPr>
        <w:t xml:space="preserve">waiting list system located </w:t>
      </w:r>
      <w:r>
        <w:rPr>
          <w:sz w:val="24"/>
          <w:szCs w:val="24"/>
        </w:rPr>
        <w:t xml:space="preserve">on ILHousingSearch.org. This </w:t>
      </w:r>
      <w:r w:rsidR="00556126">
        <w:rPr>
          <w:sz w:val="24"/>
          <w:szCs w:val="24"/>
        </w:rPr>
        <w:t xml:space="preserve">system </w:t>
      </w:r>
      <w:r>
        <w:rPr>
          <w:sz w:val="24"/>
          <w:szCs w:val="24"/>
        </w:rPr>
        <w:t xml:space="preserve">is provided by a </w:t>
      </w:r>
      <w:r w:rsidR="00795A85">
        <w:rPr>
          <w:sz w:val="24"/>
          <w:szCs w:val="24"/>
        </w:rPr>
        <w:t>third-party</w:t>
      </w:r>
      <w:r>
        <w:rPr>
          <w:sz w:val="24"/>
          <w:szCs w:val="24"/>
        </w:rPr>
        <w:t xml:space="preserve"> vendor and is used to list SRN Units and r</w:t>
      </w:r>
      <w:r w:rsidR="00BD76AC">
        <w:rPr>
          <w:sz w:val="24"/>
          <w:szCs w:val="24"/>
        </w:rPr>
        <w:t>efer potential T</w:t>
      </w:r>
      <w:r>
        <w:rPr>
          <w:sz w:val="24"/>
          <w:szCs w:val="24"/>
        </w:rPr>
        <w:t xml:space="preserve">enants. </w:t>
      </w:r>
    </w:p>
    <w:p w14:paraId="4524E6DD" w14:textId="77777777" w:rsidR="001468B2" w:rsidRDefault="001468B2" w:rsidP="00255529">
      <w:pPr>
        <w:ind w:left="720"/>
        <w:jc w:val="both"/>
        <w:rPr>
          <w:sz w:val="24"/>
          <w:szCs w:val="24"/>
        </w:rPr>
      </w:pPr>
    </w:p>
    <w:p w14:paraId="33B97903" w14:textId="77777777" w:rsidR="001468B2" w:rsidRDefault="001468B2" w:rsidP="00255529">
      <w:pPr>
        <w:ind w:left="720"/>
        <w:jc w:val="both"/>
        <w:rPr>
          <w:sz w:val="24"/>
          <w:szCs w:val="24"/>
        </w:rPr>
      </w:pPr>
      <w:r>
        <w:rPr>
          <w:sz w:val="24"/>
          <w:szCs w:val="24"/>
        </w:rPr>
        <w:t>“Periodic Poll” means the monthly poll sent to property managers to notify the PAIR system about any updates to their SRN unit availability or contact information.</w:t>
      </w:r>
    </w:p>
    <w:p w14:paraId="6D6441ED" w14:textId="77777777" w:rsidR="004A6F19" w:rsidRDefault="004A6F19" w:rsidP="00255529">
      <w:pPr>
        <w:ind w:left="720"/>
        <w:jc w:val="both"/>
        <w:rPr>
          <w:sz w:val="24"/>
          <w:szCs w:val="24"/>
        </w:rPr>
      </w:pPr>
    </w:p>
    <w:p w14:paraId="3A421922" w14:textId="77777777" w:rsidR="004E18B9" w:rsidRDefault="004E18B9" w:rsidP="00255529">
      <w:pPr>
        <w:ind w:left="720"/>
        <w:jc w:val="both"/>
        <w:rPr>
          <w:sz w:val="24"/>
          <w:szCs w:val="24"/>
        </w:rPr>
      </w:pPr>
      <w:r>
        <w:rPr>
          <w:sz w:val="24"/>
          <w:szCs w:val="24"/>
        </w:rPr>
        <w:t>“PHA” means Public Housing Authority.</w:t>
      </w:r>
    </w:p>
    <w:p w14:paraId="14CB06E5" w14:textId="77777777" w:rsidR="00AC1015" w:rsidRDefault="00AC1015" w:rsidP="00255529">
      <w:pPr>
        <w:ind w:left="720"/>
        <w:jc w:val="both"/>
        <w:rPr>
          <w:sz w:val="24"/>
          <w:szCs w:val="24"/>
        </w:rPr>
      </w:pPr>
    </w:p>
    <w:p w14:paraId="4BD434FD" w14:textId="77777777" w:rsidR="00AC1015" w:rsidRDefault="00AC1015" w:rsidP="00255529">
      <w:pPr>
        <w:ind w:left="720"/>
        <w:jc w:val="both"/>
        <w:rPr>
          <w:sz w:val="24"/>
          <w:szCs w:val="24"/>
        </w:rPr>
      </w:pPr>
      <w:r>
        <w:rPr>
          <w:sz w:val="24"/>
          <w:szCs w:val="24"/>
        </w:rPr>
        <w:t xml:space="preserve">“Project” means the affordable housing development that is </w:t>
      </w:r>
      <w:r w:rsidR="00591AF3">
        <w:rPr>
          <w:sz w:val="24"/>
          <w:szCs w:val="24"/>
        </w:rPr>
        <w:t xml:space="preserve">legally described on the attached </w:t>
      </w:r>
      <w:r w:rsidR="00591AF3">
        <w:rPr>
          <w:b/>
          <w:sz w:val="24"/>
          <w:szCs w:val="24"/>
        </w:rPr>
        <w:t xml:space="preserve">Exhibit </w:t>
      </w:r>
      <w:r w:rsidR="00591AF3" w:rsidRPr="00C61A84">
        <w:rPr>
          <w:b/>
          <w:sz w:val="24"/>
        </w:rPr>
        <w:t>A</w:t>
      </w:r>
      <w:r w:rsidR="00591AF3">
        <w:rPr>
          <w:sz w:val="24"/>
          <w:szCs w:val="24"/>
        </w:rPr>
        <w:t xml:space="preserve"> (incorporated herein by this reference) that is </w:t>
      </w:r>
      <w:r w:rsidRPr="00591AF3">
        <w:rPr>
          <w:sz w:val="24"/>
          <w:szCs w:val="24"/>
        </w:rPr>
        <w:t>subject</w:t>
      </w:r>
      <w:r>
        <w:rPr>
          <w:sz w:val="24"/>
          <w:szCs w:val="24"/>
        </w:rPr>
        <w:t xml:space="preserve"> to this Agreement and that is defined in the Recitals of this Agreement.</w:t>
      </w:r>
    </w:p>
    <w:p w14:paraId="2701B7C9" w14:textId="77777777" w:rsidR="004E18B9" w:rsidRDefault="004E18B9" w:rsidP="00255529">
      <w:pPr>
        <w:ind w:left="720"/>
        <w:jc w:val="both"/>
        <w:rPr>
          <w:sz w:val="24"/>
          <w:szCs w:val="24"/>
        </w:rPr>
      </w:pPr>
    </w:p>
    <w:p w14:paraId="07F466C0" w14:textId="77777777" w:rsidR="00DB7130" w:rsidRDefault="00DB7130" w:rsidP="00255529">
      <w:pPr>
        <w:ind w:left="720"/>
        <w:jc w:val="both"/>
        <w:rPr>
          <w:sz w:val="24"/>
          <w:szCs w:val="24"/>
        </w:rPr>
      </w:pPr>
      <w:r>
        <w:rPr>
          <w:sz w:val="24"/>
          <w:szCs w:val="24"/>
        </w:rPr>
        <w:t xml:space="preserve">“Project-Based Rental Assistance” means the program administered by the United States Department of Housing and Urban Development (“HUD”) whereby HUD provides </w:t>
      </w:r>
      <w:r w:rsidR="00AC1015">
        <w:rPr>
          <w:sz w:val="24"/>
          <w:szCs w:val="24"/>
        </w:rPr>
        <w:t>funding to landlords who rent</w:t>
      </w:r>
      <w:r>
        <w:rPr>
          <w:sz w:val="24"/>
          <w:szCs w:val="24"/>
        </w:rPr>
        <w:t xml:space="preserve"> a specified number of affordable apartments to low-income households or individuals and the funding is tied directly to </w:t>
      </w:r>
      <w:r w:rsidR="00AC1015">
        <w:rPr>
          <w:sz w:val="24"/>
          <w:szCs w:val="24"/>
        </w:rPr>
        <w:t>the project so tenants can generally not move out without losing their rental assistance.</w:t>
      </w:r>
    </w:p>
    <w:p w14:paraId="4616873A" w14:textId="77777777" w:rsidR="00AC1015" w:rsidRDefault="00AC1015" w:rsidP="00255529">
      <w:pPr>
        <w:ind w:left="720"/>
        <w:jc w:val="both"/>
        <w:rPr>
          <w:sz w:val="24"/>
          <w:szCs w:val="24"/>
        </w:rPr>
      </w:pPr>
    </w:p>
    <w:p w14:paraId="694E8DBD" w14:textId="77777777" w:rsidR="004E18B9" w:rsidRDefault="004E18B9" w:rsidP="00255529">
      <w:pPr>
        <w:ind w:left="720"/>
        <w:jc w:val="both"/>
        <w:rPr>
          <w:sz w:val="24"/>
          <w:szCs w:val="24"/>
        </w:rPr>
      </w:pPr>
      <w:r>
        <w:rPr>
          <w:sz w:val="24"/>
          <w:szCs w:val="24"/>
        </w:rPr>
        <w:t>“</w:t>
      </w:r>
      <w:r w:rsidR="00DB7130">
        <w:rPr>
          <w:sz w:val="24"/>
          <w:szCs w:val="24"/>
        </w:rPr>
        <w:t>Property Manager” means the entity that will provide property management services for the Project and who is a party to this Agreement.</w:t>
      </w:r>
    </w:p>
    <w:p w14:paraId="05A08B6B" w14:textId="77777777" w:rsidR="00EE6266" w:rsidRDefault="00EE6266" w:rsidP="00255529">
      <w:pPr>
        <w:ind w:left="720"/>
        <w:jc w:val="both"/>
        <w:rPr>
          <w:sz w:val="24"/>
          <w:szCs w:val="24"/>
        </w:rPr>
      </w:pPr>
    </w:p>
    <w:p w14:paraId="7B112FBB" w14:textId="77777777" w:rsidR="00EE6266" w:rsidRDefault="00EE6266" w:rsidP="00255529">
      <w:pPr>
        <w:ind w:left="720"/>
        <w:jc w:val="both"/>
        <w:rPr>
          <w:sz w:val="24"/>
          <w:szCs w:val="24"/>
        </w:rPr>
      </w:pPr>
      <w:r>
        <w:rPr>
          <w:sz w:val="24"/>
          <w:szCs w:val="24"/>
        </w:rPr>
        <w:t xml:space="preserve">“Regulatory Agreement” means the Regulatory and Land Use Restriction Agreement, or the Regulatory Agreement, or the Extended Use Agreement, or any other like agreement, and including any amendments to such agreements, executed by and between the Owner and the Authority governing the Project. </w:t>
      </w:r>
    </w:p>
    <w:p w14:paraId="5D610B0C" w14:textId="77777777" w:rsidR="00AC1015" w:rsidRDefault="00AC1015" w:rsidP="004A6F19">
      <w:pPr>
        <w:jc w:val="both"/>
        <w:rPr>
          <w:sz w:val="24"/>
          <w:szCs w:val="24"/>
        </w:rPr>
      </w:pPr>
    </w:p>
    <w:p w14:paraId="6EF1BDC6" w14:textId="71DB3964" w:rsidR="00D22ECD" w:rsidRDefault="00D22ECD" w:rsidP="00255529">
      <w:pPr>
        <w:ind w:left="720"/>
        <w:jc w:val="both"/>
        <w:rPr>
          <w:sz w:val="24"/>
          <w:szCs w:val="24"/>
        </w:rPr>
      </w:pPr>
      <w:r>
        <w:rPr>
          <w:sz w:val="24"/>
          <w:szCs w:val="24"/>
        </w:rPr>
        <w:t>“</w:t>
      </w:r>
      <w:proofErr w:type="spellStart"/>
      <w:r>
        <w:rPr>
          <w:sz w:val="24"/>
          <w:szCs w:val="24"/>
        </w:rPr>
        <w:t>Socialserve</w:t>
      </w:r>
      <w:proofErr w:type="spellEnd"/>
      <w:r>
        <w:rPr>
          <w:sz w:val="24"/>
          <w:szCs w:val="24"/>
        </w:rPr>
        <w:t xml:space="preserve">” means socialserve.com, the </w:t>
      </w:r>
      <w:r w:rsidR="00795A85">
        <w:rPr>
          <w:sz w:val="24"/>
          <w:szCs w:val="24"/>
        </w:rPr>
        <w:t>third-party</w:t>
      </w:r>
      <w:r>
        <w:rPr>
          <w:sz w:val="24"/>
          <w:szCs w:val="24"/>
        </w:rPr>
        <w:t xml:space="preserve"> vendor</w:t>
      </w:r>
      <w:r w:rsidR="00D5327C">
        <w:rPr>
          <w:sz w:val="24"/>
          <w:szCs w:val="24"/>
        </w:rPr>
        <w:t xml:space="preserve">, a wholly owned subsidiary of </w:t>
      </w:r>
      <w:proofErr w:type="spellStart"/>
      <w:r w:rsidR="00D5327C">
        <w:rPr>
          <w:sz w:val="24"/>
          <w:szCs w:val="24"/>
        </w:rPr>
        <w:t>Emphasys</w:t>
      </w:r>
      <w:proofErr w:type="spellEnd"/>
      <w:r w:rsidR="00D5327C">
        <w:rPr>
          <w:sz w:val="24"/>
          <w:szCs w:val="24"/>
        </w:rPr>
        <w:t xml:space="preserve"> Software,</w:t>
      </w:r>
      <w:r>
        <w:rPr>
          <w:sz w:val="24"/>
          <w:szCs w:val="24"/>
        </w:rPr>
        <w:t xml:space="preserve"> available to assist Owners and Property Managers with the listing of SRN Units and other questions related to the PAIR Module.</w:t>
      </w:r>
    </w:p>
    <w:p w14:paraId="4B0A3CC8" w14:textId="77777777" w:rsidR="00D22ECD" w:rsidRDefault="00D22ECD" w:rsidP="00255529">
      <w:pPr>
        <w:ind w:left="720"/>
        <w:jc w:val="both"/>
        <w:rPr>
          <w:sz w:val="24"/>
          <w:szCs w:val="24"/>
        </w:rPr>
      </w:pPr>
    </w:p>
    <w:p w14:paraId="62CA9534" w14:textId="77777777" w:rsidR="00AC1015" w:rsidRDefault="00762C5B" w:rsidP="00255529">
      <w:pPr>
        <w:ind w:left="720"/>
        <w:jc w:val="both"/>
        <w:rPr>
          <w:sz w:val="24"/>
          <w:szCs w:val="24"/>
        </w:rPr>
      </w:pPr>
      <w:r>
        <w:rPr>
          <w:sz w:val="24"/>
          <w:szCs w:val="24"/>
        </w:rPr>
        <w:t xml:space="preserve">“Statewide Referral Network” or </w:t>
      </w:r>
      <w:r w:rsidR="00AC1015">
        <w:rPr>
          <w:sz w:val="24"/>
          <w:szCs w:val="24"/>
        </w:rPr>
        <w:t xml:space="preserve">“SRN” means </w:t>
      </w:r>
      <w:r w:rsidR="001365CF" w:rsidRPr="001365CF">
        <w:rPr>
          <w:sz w:val="24"/>
          <w:szCs w:val="24"/>
        </w:rPr>
        <w:t xml:space="preserve">a referral network organized by </w:t>
      </w:r>
      <w:r w:rsidR="001365CF">
        <w:rPr>
          <w:sz w:val="24"/>
          <w:szCs w:val="24"/>
        </w:rPr>
        <w:t>the Illinois Housing Development Authority</w:t>
      </w:r>
      <w:r w:rsidR="001365CF" w:rsidRPr="001365CF">
        <w:rPr>
          <w:sz w:val="24"/>
          <w:szCs w:val="24"/>
        </w:rPr>
        <w:t xml:space="preserve">, the Illinois Department of Human Services, the Illinois Department of Healthcare and Family Services, and the Illinois Department on Aging that was created to allow social service providers to refer clients to housing units specially created for persons at or below 30% of the </w:t>
      </w:r>
      <w:r w:rsidR="001365CF">
        <w:rPr>
          <w:sz w:val="24"/>
          <w:szCs w:val="24"/>
        </w:rPr>
        <w:t>AMI</w:t>
      </w:r>
      <w:r w:rsidR="001365CF" w:rsidRPr="001365CF">
        <w:rPr>
          <w:sz w:val="24"/>
          <w:szCs w:val="24"/>
        </w:rPr>
        <w:t xml:space="preserve"> who </w:t>
      </w:r>
      <w:r w:rsidR="001365CF" w:rsidRPr="001365CF">
        <w:rPr>
          <w:sz w:val="24"/>
          <w:szCs w:val="24"/>
        </w:rPr>
        <w:lastRenderedPageBreak/>
        <w:t>are either homeless, at risk of homelessness, or a person with one or mor</w:t>
      </w:r>
      <w:r w:rsidR="001365CF">
        <w:rPr>
          <w:sz w:val="24"/>
          <w:szCs w:val="24"/>
        </w:rPr>
        <w:t>e disabilities;</w:t>
      </w:r>
      <w:r w:rsidR="00E34F8E">
        <w:rPr>
          <w:sz w:val="24"/>
          <w:szCs w:val="24"/>
        </w:rPr>
        <w:t xml:space="preserve"> or any successor referral network that includes all SRN units</w:t>
      </w:r>
      <w:r w:rsidR="00AC1015">
        <w:rPr>
          <w:sz w:val="24"/>
          <w:szCs w:val="24"/>
        </w:rPr>
        <w:t>.</w:t>
      </w:r>
    </w:p>
    <w:p w14:paraId="10CACFD9" w14:textId="77777777" w:rsidR="00591AF3" w:rsidRDefault="00591AF3" w:rsidP="00255529">
      <w:pPr>
        <w:ind w:left="720"/>
        <w:jc w:val="both"/>
        <w:rPr>
          <w:sz w:val="24"/>
          <w:szCs w:val="24"/>
        </w:rPr>
      </w:pPr>
    </w:p>
    <w:p w14:paraId="569C63D8" w14:textId="08354E2B" w:rsidR="00ED59FB" w:rsidRDefault="00ED59FB" w:rsidP="00255529">
      <w:pPr>
        <w:ind w:left="720"/>
        <w:jc w:val="both"/>
        <w:rPr>
          <w:sz w:val="24"/>
          <w:szCs w:val="24"/>
        </w:rPr>
      </w:pPr>
      <w:r>
        <w:rPr>
          <w:sz w:val="24"/>
          <w:szCs w:val="24"/>
        </w:rPr>
        <w:t>“Supportive Housing Populations” Shall mean households headed by persons with disabilities and households that are homeless or at-risk of homelessness who need access to supportive services in order to maintain housing.</w:t>
      </w:r>
    </w:p>
    <w:p w14:paraId="000488BE" w14:textId="77777777" w:rsidR="00ED59FB" w:rsidRDefault="00ED59FB" w:rsidP="00255529">
      <w:pPr>
        <w:ind w:left="720"/>
        <w:jc w:val="both"/>
        <w:rPr>
          <w:sz w:val="24"/>
          <w:szCs w:val="24"/>
        </w:rPr>
      </w:pPr>
    </w:p>
    <w:p w14:paraId="4F947725" w14:textId="436A0DB3" w:rsidR="00591AF3" w:rsidRDefault="00591AF3" w:rsidP="00255529">
      <w:pPr>
        <w:ind w:left="720"/>
        <w:jc w:val="both"/>
        <w:rPr>
          <w:bCs/>
          <w:sz w:val="24"/>
          <w:szCs w:val="24"/>
        </w:rPr>
      </w:pPr>
      <w:r>
        <w:rPr>
          <w:sz w:val="24"/>
          <w:szCs w:val="24"/>
        </w:rPr>
        <w:t xml:space="preserve">“SRN Unit” means units in the Project that are targeted for </w:t>
      </w:r>
      <w:r>
        <w:rPr>
          <w:bCs/>
          <w:sz w:val="24"/>
          <w:szCs w:val="24"/>
        </w:rPr>
        <w:t>households earning at or below thirty percent (30%) of the AMI and that have any form of disability, including, but not limited to, physical disability, developmental disability, mental illness, co-occurring mental illness and substance use disorder and HIV/AIDS, or that are homeless persons or persons determined to be at risk of homelessness.  (SRN Units may have previously been referred to as “targeted units”.)</w:t>
      </w:r>
    </w:p>
    <w:p w14:paraId="0DABB2F1" w14:textId="77777777" w:rsidR="00E34F8E" w:rsidRDefault="00E34F8E" w:rsidP="00255529">
      <w:pPr>
        <w:ind w:left="720"/>
        <w:jc w:val="both"/>
        <w:rPr>
          <w:bCs/>
          <w:sz w:val="24"/>
          <w:szCs w:val="24"/>
        </w:rPr>
      </w:pPr>
    </w:p>
    <w:p w14:paraId="0EFC7BA1" w14:textId="77777777" w:rsidR="00E34F8E" w:rsidRDefault="00E34F8E" w:rsidP="001365CF">
      <w:pPr>
        <w:ind w:left="720"/>
        <w:jc w:val="both"/>
        <w:rPr>
          <w:sz w:val="24"/>
          <w:szCs w:val="24"/>
        </w:rPr>
      </w:pPr>
      <w:r>
        <w:rPr>
          <w:sz w:val="24"/>
          <w:szCs w:val="24"/>
        </w:rPr>
        <w:t xml:space="preserve">“Statewide Housing Coordinator” Shall mean an employee that works for </w:t>
      </w:r>
      <w:r w:rsidR="00D944C3">
        <w:rPr>
          <w:sz w:val="24"/>
          <w:szCs w:val="24"/>
        </w:rPr>
        <w:t>DHS</w:t>
      </w:r>
      <w:r>
        <w:rPr>
          <w:sz w:val="24"/>
          <w:szCs w:val="24"/>
        </w:rPr>
        <w:t xml:space="preserve"> and can serve as liaison between housing and service agencies, as specified in the Statewide Referral Network Intergovernmental Agreement, or their successor or designee.</w:t>
      </w:r>
    </w:p>
    <w:p w14:paraId="071F8C2F" w14:textId="77777777" w:rsidR="000E49CE" w:rsidRDefault="000E49CE" w:rsidP="00E84F2F">
      <w:pPr>
        <w:jc w:val="both"/>
        <w:rPr>
          <w:sz w:val="24"/>
          <w:szCs w:val="24"/>
        </w:rPr>
      </w:pPr>
    </w:p>
    <w:p w14:paraId="60519F7E" w14:textId="690F8AAC" w:rsidR="000E49CE" w:rsidRDefault="000E49CE" w:rsidP="00255529">
      <w:pPr>
        <w:ind w:left="720"/>
        <w:jc w:val="both"/>
        <w:rPr>
          <w:sz w:val="24"/>
          <w:szCs w:val="24"/>
        </w:rPr>
      </w:pPr>
      <w:r>
        <w:rPr>
          <w:sz w:val="24"/>
          <w:szCs w:val="24"/>
        </w:rPr>
        <w:t xml:space="preserve">“Supportive Housing Plan”: </w:t>
      </w:r>
      <w:r w:rsidR="00795A85">
        <w:rPr>
          <w:sz w:val="24"/>
          <w:szCs w:val="24"/>
        </w:rPr>
        <w:t>The</w:t>
      </w:r>
      <w:r>
        <w:rPr>
          <w:sz w:val="24"/>
          <w:szCs w:val="24"/>
        </w:rPr>
        <w:t xml:space="preserve"> Supportive Housing Plan attached to this Agreement as Exhibit </w:t>
      </w:r>
      <w:r w:rsidR="00CF3F79">
        <w:rPr>
          <w:sz w:val="24"/>
          <w:szCs w:val="24"/>
        </w:rPr>
        <w:t>B</w:t>
      </w:r>
      <w:r>
        <w:rPr>
          <w:sz w:val="24"/>
          <w:szCs w:val="24"/>
        </w:rPr>
        <w:t>.  The Supportive Housing Plan is incorporated into this Agreement by this reference.</w:t>
      </w:r>
    </w:p>
    <w:p w14:paraId="36609C5C" w14:textId="77777777" w:rsidR="00AC1015" w:rsidRDefault="00AC1015" w:rsidP="00255529">
      <w:pPr>
        <w:ind w:left="720"/>
        <w:jc w:val="both"/>
        <w:rPr>
          <w:sz w:val="24"/>
          <w:szCs w:val="24"/>
        </w:rPr>
      </w:pPr>
    </w:p>
    <w:p w14:paraId="335B4B5E" w14:textId="77777777" w:rsidR="004A6F19" w:rsidRDefault="004A6F19" w:rsidP="004A6F19">
      <w:pPr>
        <w:ind w:left="720"/>
        <w:jc w:val="both"/>
        <w:rPr>
          <w:sz w:val="24"/>
          <w:szCs w:val="24"/>
        </w:rPr>
      </w:pPr>
      <w:r>
        <w:rPr>
          <w:sz w:val="24"/>
          <w:szCs w:val="24"/>
        </w:rPr>
        <w:t>“Tenant” means a person, family or unrelated persons leasing a Unit in the Project.</w:t>
      </w:r>
    </w:p>
    <w:p w14:paraId="506715BC" w14:textId="77777777" w:rsidR="004A6F19" w:rsidRDefault="004A6F19" w:rsidP="004A6F19">
      <w:pPr>
        <w:ind w:left="720"/>
        <w:jc w:val="both"/>
        <w:rPr>
          <w:sz w:val="24"/>
          <w:szCs w:val="24"/>
        </w:rPr>
      </w:pPr>
      <w:r>
        <w:rPr>
          <w:sz w:val="24"/>
          <w:szCs w:val="24"/>
        </w:rPr>
        <w:t xml:space="preserve"> </w:t>
      </w:r>
    </w:p>
    <w:p w14:paraId="1DB9BD2B" w14:textId="77777777" w:rsidR="00AC1015" w:rsidRDefault="00AC1015" w:rsidP="004A6F19">
      <w:pPr>
        <w:ind w:left="720"/>
        <w:jc w:val="both"/>
        <w:rPr>
          <w:sz w:val="24"/>
          <w:szCs w:val="24"/>
        </w:rPr>
      </w:pPr>
      <w:r>
        <w:rPr>
          <w:sz w:val="24"/>
          <w:szCs w:val="24"/>
        </w:rPr>
        <w:t>“Unit” means any residential unit in the Project consisting of an accommodation containing separate and complete facilities for living, sleeping, eating, cooking, and sanitation; provided however, that single room occupancy units used in a non-transient basis may be treated as Units.</w:t>
      </w:r>
    </w:p>
    <w:p w14:paraId="799AD55D" w14:textId="77777777" w:rsidR="00AC1015" w:rsidRDefault="00AC1015" w:rsidP="00255529">
      <w:pPr>
        <w:ind w:left="720"/>
        <w:jc w:val="both"/>
        <w:rPr>
          <w:sz w:val="24"/>
          <w:szCs w:val="24"/>
        </w:rPr>
      </w:pPr>
    </w:p>
    <w:p w14:paraId="43F83A36" w14:textId="77777777" w:rsidR="00AC1015" w:rsidRDefault="00E6020F" w:rsidP="00255529">
      <w:pPr>
        <w:numPr>
          <w:ilvl w:val="0"/>
          <w:numId w:val="24"/>
        </w:numPr>
        <w:jc w:val="both"/>
        <w:rPr>
          <w:sz w:val="24"/>
          <w:szCs w:val="24"/>
        </w:rPr>
      </w:pPr>
      <w:r>
        <w:rPr>
          <w:sz w:val="24"/>
          <w:szCs w:val="24"/>
        </w:rPr>
        <w:t>Covenants and Responsibilities of the Parties</w:t>
      </w:r>
    </w:p>
    <w:p w14:paraId="24DDF2F9" w14:textId="77777777" w:rsidR="00E6020F" w:rsidRDefault="00E6020F" w:rsidP="00255529">
      <w:pPr>
        <w:ind w:left="720"/>
        <w:jc w:val="both"/>
        <w:rPr>
          <w:sz w:val="24"/>
          <w:szCs w:val="24"/>
        </w:rPr>
      </w:pPr>
    </w:p>
    <w:p w14:paraId="71BF0DA0" w14:textId="77777777" w:rsidR="000E6464" w:rsidRPr="00AD6E1E" w:rsidRDefault="000E6464" w:rsidP="003F2DDF">
      <w:pPr>
        <w:numPr>
          <w:ilvl w:val="0"/>
          <w:numId w:val="25"/>
        </w:numPr>
        <w:jc w:val="both"/>
        <w:rPr>
          <w:sz w:val="24"/>
          <w:szCs w:val="24"/>
        </w:rPr>
      </w:pPr>
      <w:r w:rsidRPr="00AD6E1E">
        <w:rPr>
          <w:sz w:val="24"/>
          <w:szCs w:val="24"/>
        </w:rPr>
        <w:t xml:space="preserve">The Owner shall: </w:t>
      </w:r>
    </w:p>
    <w:p w14:paraId="497AA4CA" w14:textId="77777777" w:rsidR="000E6464" w:rsidRPr="00AD6E1E" w:rsidRDefault="000E6464" w:rsidP="00255529">
      <w:pPr>
        <w:ind w:left="1440"/>
        <w:jc w:val="both"/>
        <w:rPr>
          <w:sz w:val="24"/>
          <w:szCs w:val="24"/>
        </w:rPr>
      </w:pPr>
    </w:p>
    <w:p w14:paraId="0110C85B" w14:textId="3769DBC2" w:rsidR="00414791" w:rsidRDefault="00414791" w:rsidP="00255529">
      <w:pPr>
        <w:numPr>
          <w:ilvl w:val="0"/>
          <w:numId w:val="26"/>
        </w:numPr>
        <w:jc w:val="both"/>
        <w:rPr>
          <w:sz w:val="24"/>
          <w:szCs w:val="24"/>
        </w:rPr>
      </w:pPr>
      <w:r>
        <w:rPr>
          <w:sz w:val="24"/>
          <w:szCs w:val="24"/>
        </w:rPr>
        <w:t xml:space="preserve">Ensure that SRN Units </w:t>
      </w:r>
      <w:r w:rsidR="00E34F8E">
        <w:rPr>
          <w:sz w:val="24"/>
          <w:szCs w:val="24"/>
        </w:rPr>
        <w:t xml:space="preserve">information is </w:t>
      </w:r>
      <w:r>
        <w:rPr>
          <w:sz w:val="24"/>
          <w:szCs w:val="24"/>
        </w:rPr>
        <w:t xml:space="preserve">entered into the PAIR module on ILHousingSearch.org </w:t>
      </w:r>
      <w:r w:rsidR="00D22ECD">
        <w:rPr>
          <w:sz w:val="24"/>
          <w:szCs w:val="24"/>
        </w:rPr>
        <w:t>at</w:t>
      </w:r>
      <w:r>
        <w:rPr>
          <w:sz w:val="24"/>
          <w:szCs w:val="24"/>
        </w:rPr>
        <w:t xml:space="preserve"> 65% construction completion </w:t>
      </w:r>
      <w:r w:rsidR="00D22ECD">
        <w:rPr>
          <w:sz w:val="24"/>
          <w:szCs w:val="24"/>
        </w:rPr>
        <w:t xml:space="preserve">for the Project </w:t>
      </w:r>
      <w:r>
        <w:rPr>
          <w:sz w:val="24"/>
          <w:szCs w:val="24"/>
        </w:rPr>
        <w:t>or when marketing of Units in the Project begins, whichever comes first.</w:t>
      </w:r>
    </w:p>
    <w:p w14:paraId="7BE2FEE8" w14:textId="77777777" w:rsidR="00414791" w:rsidRDefault="00414791" w:rsidP="00414791">
      <w:pPr>
        <w:ind w:left="1800"/>
        <w:jc w:val="both"/>
        <w:rPr>
          <w:sz w:val="24"/>
          <w:szCs w:val="24"/>
        </w:rPr>
      </w:pPr>
    </w:p>
    <w:p w14:paraId="4E59FECC" w14:textId="77777777" w:rsidR="000E6464" w:rsidRPr="00AD6E1E" w:rsidRDefault="00662435" w:rsidP="00255529">
      <w:pPr>
        <w:numPr>
          <w:ilvl w:val="0"/>
          <w:numId w:val="26"/>
        </w:numPr>
        <w:jc w:val="both"/>
        <w:rPr>
          <w:sz w:val="24"/>
          <w:szCs w:val="24"/>
        </w:rPr>
      </w:pPr>
      <w:r>
        <w:rPr>
          <w:sz w:val="24"/>
          <w:szCs w:val="24"/>
        </w:rPr>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will not be segregated within the </w:t>
      </w:r>
      <w:r>
        <w:rPr>
          <w:sz w:val="24"/>
          <w:szCs w:val="24"/>
        </w:rPr>
        <w:t>Project</w:t>
      </w:r>
      <w:r w:rsidR="000E6464" w:rsidRPr="00AD6E1E">
        <w:rPr>
          <w:sz w:val="24"/>
          <w:szCs w:val="24"/>
        </w:rPr>
        <w:t xml:space="preserve"> or in any way be distinguishable (beyond, if applicable, the presence of accessible features or assistive technology) from non-</w:t>
      </w:r>
      <w:r w:rsidR="00D04AF6">
        <w:rPr>
          <w:sz w:val="24"/>
          <w:szCs w:val="24"/>
        </w:rPr>
        <w:t>s</w:t>
      </w:r>
      <w:r w:rsidR="000E6464" w:rsidRPr="00AD6E1E">
        <w:rPr>
          <w:sz w:val="24"/>
          <w:szCs w:val="24"/>
        </w:rPr>
        <w:t xml:space="preserve">upportive </w:t>
      </w:r>
      <w:r w:rsidR="00D04AF6">
        <w:rPr>
          <w:sz w:val="24"/>
          <w:szCs w:val="24"/>
        </w:rPr>
        <w:t>h</w:t>
      </w:r>
      <w:r w:rsidR="000E6464" w:rsidRPr="00AD6E1E">
        <w:rPr>
          <w:sz w:val="24"/>
          <w:szCs w:val="24"/>
        </w:rPr>
        <w:t xml:space="preserve">ousing </w:t>
      </w:r>
      <w:r>
        <w:rPr>
          <w:sz w:val="24"/>
          <w:szCs w:val="24"/>
        </w:rPr>
        <w:t>U</w:t>
      </w:r>
      <w:r w:rsidR="000E6464" w:rsidRPr="00AD6E1E">
        <w:rPr>
          <w:sz w:val="24"/>
          <w:szCs w:val="24"/>
        </w:rPr>
        <w:t>nits</w:t>
      </w:r>
      <w:r>
        <w:rPr>
          <w:sz w:val="24"/>
          <w:szCs w:val="24"/>
        </w:rPr>
        <w:t xml:space="preserve"> in the Project</w:t>
      </w:r>
      <w:r w:rsidR="000E6464" w:rsidRPr="00AD6E1E">
        <w:rPr>
          <w:sz w:val="24"/>
          <w:szCs w:val="24"/>
        </w:rPr>
        <w:t>.</w:t>
      </w:r>
    </w:p>
    <w:p w14:paraId="6D90A881" w14:textId="77777777" w:rsidR="000E6464" w:rsidRPr="00AD6E1E" w:rsidRDefault="000E6464" w:rsidP="00255529">
      <w:pPr>
        <w:ind w:left="1440"/>
        <w:jc w:val="both"/>
        <w:rPr>
          <w:sz w:val="24"/>
          <w:szCs w:val="24"/>
        </w:rPr>
      </w:pPr>
    </w:p>
    <w:p w14:paraId="619D593E" w14:textId="77777777" w:rsidR="000E6464" w:rsidRPr="00AD6E1E" w:rsidRDefault="00D04AF6" w:rsidP="00255529">
      <w:pPr>
        <w:numPr>
          <w:ilvl w:val="0"/>
          <w:numId w:val="26"/>
        </w:numPr>
        <w:jc w:val="both"/>
        <w:rPr>
          <w:sz w:val="24"/>
          <w:szCs w:val="24"/>
        </w:rPr>
      </w:pPr>
      <w:r>
        <w:rPr>
          <w:sz w:val="24"/>
          <w:szCs w:val="24"/>
        </w:rPr>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remain available to </w:t>
      </w:r>
      <w:r w:rsidR="00662435">
        <w:rPr>
          <w:sz w:val="24"/>
          <w:szCs w:val="24"/>
        </w:rPr>
        <w:t xml:space="preserve">prospective Tenants </w:t>
      </w:r>
      <w:r w:rsidR="000E6464" w:rsidRPr="00AD6E1E">
        <w:rPr>
          <w:sz w:val="24"/>
          <w:szCs w:val="24"/>
        </w:rPr>
        <w:t xml:space="preserve">referred through the </w:t>
      </w:r>
      <w:r>
        <w:rPr>
          <w:sz w:val="24"/>
          <w:szCs w:val="24"/>
        </w:rPr>
        <w:t>SRN</w:t>
      </w:r>
      <w:r w:rsidR="001468B2">
        <w:rPr>
          <w:sz w:val="24"/>
          <w:szCs w:val="24"/>
        </w:rPr>
        <w:t xml:space="preserve"> upon unit availability</w:t>
      </w:r>
      <w:r w:rsidR="000E6464" w:rsidRPr="00AD6E1E">
        <w:rPr>
          <w:sz w:val="24"/>
          <w:szCs w:val="24"/>
        </w:rPr>
        <w:t xml:space="preserve">, and that the </w:t>
      </w:r>
      <w:r>
        <w:rPr>
          <w:sz w:val="24"/>
          <w:szCs w:val="24"/>
        </w:rPr>
        <w:t>terms</w:t>
      </w:r>
      <w:r w:rsidR="000E6464" w:rsidRPr="00AD6E1E">
        <w:rPr>
          <w:sz w:val="24"/>
          <w:szCs w:val="24"/>
        </w:rPr>
        <w:t xml:space="preserve"> of this </w:t>
      </w:r>
      <w:r w:rsidR="00662435">
        <w:rPr>
          <w:sz w:val="24"/>
          <w:szCs w:val="24"/>
        </w:rPr>
        <w:t>A</w:t>
      </w:r>
      <w:r w:rsidR="000E6464" w:rsidRPr="00AD6E1E">
        <w:rPr>
          <w:sz w:val="24"/>
          <w:szCs w:val="24"/>
        </w:rPr>
        <w:t xml:space="preserve">greement are </w:t>
      </w:r>
      <w:r>
        <w:rPr>
          <w:sz w:val="24"/>
          <w:szCs w:val="24"/>
        </w:rPr>
        <w:t>met</w:t>
      </w:r>
      <w:r w:rsidRPr="00D04AF6">
        <w:rPr>
          <w:sz w:val="24"/>
          <w:szCs w:val="24"/>
        </w:rPr>
        <w:t xml:space="preserve"> through the </w:t>
      </w:r>
      <w:r>
        <w:rPr>
          <w:sz w:val="24"/>
          <w:szCs w:val="24"/>
        </w:rPr>
        <w:t>C</w:t>
      </w:r>
      <w:r w:rsidR="000E6464" w:rsidRPr="00AD6E1E">
        <w:rPr>
          <w:sz w:val="24"/>
          <w:szCs w:val="24"/>
        </w:rPr>
        <w:t xml:space="preserve">ompliance </w:t>
      </w:r>
      <w:r>
        <w:rPr>
          <w:sz w:val="24"/>
          <w:szCs w:val="24"/>
        </w:rPr>
        <w:t>P</w:t>
      </w:r>
      <w:r w:rsidR="000E6464" w:rsidRPr="00AD6E1E">
        <w:rPr>
          <w:sz w:val="24"/>
          <w:szCs w:val="24"/>
        </w:rPr>
        <w:t xml:space="preserve">eriod.  </w:t>
      </w:r>
    </w:p>
    <w:p w14:paraId="6C758D71" w14:textId="77777777" w:rsidR="000E6464" w:rsidRPr="00AD6E1E" w:rsidRDefault="000E6464" w:rsidP="00255529">
      <w:pPr>
        <w:jc w:val="both"/>
        <w:rPr>
          <w:sz w:val="24"/>
          <w:szCs w:val="24"/>
        </w:rPr>
      </w:pPr>
    </w:p>
    <w:p w14:paraId="74C013CB" w14:textId="77777777" w:rsidR="000E6464" w:rsidRDefault="00662435" w:rsidP="00255529">
      <w:pPr>
        <w:numPr>
          <w:ilvl w:val="0"/>
          <w:numId w:val="26"/>
        </w:numPr>
        <w:jc w:val="both"/>
        <w:rPr>
          <w:sz w:val="24"/>
          <w:szCs w:val="24"/>
        </w:rPr>
      </w:pPr>
      <w:r w:rsidRPr="00662435">
        <w:rPr>
          <w:sz w:val="24"/>
          <w:szCs w:val="24"/>
        </w:rPr>
        <w:t xml:space="preserve">Complete the </w:t>
      </w:r>
      <w:r w:rsidR="000E49CE">
        <w:rPr>
          <w:sz w:val="24"/>
          <w:szCs w:val="24"/>
        </w:rPr>
        <w:t xml:space="preserve">Supportive Housing Plan </w:t>
      </w:r>
      <w:r w:rsidRPr="00662435">
        <w:rPr>
          <w:sz w:val="24"/>
          <w:szCs w:val="24"/>
        </w:rPr>
        <w:t>attached</w:t>
      </w:r>
      <w:r w:rsidR="000E49CE">
        <w:rPr>
          <w:sz w:val="24"/>
          <w:szCs w:val="24"/>
        </w:rPr>
        <w:t xml:space="preserve"> as</w:t>
      </w:r>
      <w:r w:rsidRPr="00662435">
        <w:rPr>
          <w:sz w:val="24"/>
          <w:szCs w:val="24"/>
        </w:rPr>
        <w:t xml:space="preserve"> </w:t>
      </w:r>
      <w:r w:rsidRPr="00662435">
        <w:rPr>
          <w:b/>
          <w:sz w:val="24"/>
          <w:szCs w:val="24"/>
        </w:rPr>
        <w:t xml:space="preserve">Exhibit </w:t>
      </w:r>
      <w:r w:rsidR="000A145F" w:rsidRPr="00387B14">
        <w:rPr>
          <w:b/>
          <w:sz w:val="24"/>
          <w:szCs w:val="24"/>
        </w:rPr>
        <w:t>B</w:t>
      </w:r>
      <w:r w:rsidRPr="00662435">
        <w:rPr>
          <w:sz w:val="24"/>
          <w:szCs w:val="24"/>
        </w:rPr>
        <w:t xml:space="preserve"> </w:t>
      </w:r>
      <w:r w:rsidR="000A145F">
        <w:rPr>
          <w:sz w:val="24"/>
          <w:szCs w:val="24"/>
        </w:rPr>
        <w:t xml:space="preserve">(incorporated herein by this reference) </w:t>
      </w:r>
      <w:r w:rsidRPr="00662435">
        <w:rPr>
          <w:sz w:val="24"/>
          <w:szCs w:val="24"/>
        </w:rPr>
        <w:t>and e</w:t>
      </w:r>
      <w:r w:rsidR="00D04AF6" w:rsidRPr="00662435">
        <w:rPr>
          <w:sz w:val="24"/>
          <w:szCs w:val="24"/>
        </w:rPr>
        <w:t>nsure</w:t>
      </w:r>
      <w:r w:rsidR="000E6464" w:rsidRPr="00AD6E1E">
        <w:rPr>
          <w:sz w:val="24"/>
          <w:szCs w:val="24"/>
        </w:rPr>
        <w:t xml:space="preserve"> that any special arrangements (</w:t>
      </w:r>
      <w:r w:rsidR="000E6464" w:rsidRPr="00AD6E1E">
        <w:rPr>
          <w:i/>
          <w:sz w:val="24"/>
          <w:szCs w:val="24"/>
        </w:rPr>
        <w:t>rent adjustments, unit subsidies,</w:t>
      </w:r>
      <w:r w:rsidR="000E6464" w:rsidRPr="00AD6E1E">
        <w:rPr>
          <w:sz w:val="24"/>
          <w:szCs w:val="24"/>
        </w:rPr>
        <w:t xml:space="preserve"> </w:t>
      </w:r>
      <w:r w:rsidR="000E6464" w:rsidRPr="00AD6E1E">
        <w:rPr>
          <w:i/>
          <w:sz w:val="24"/>
          <w:szCs w:val="24"/>
        </w:rPr>
        <w:t>integration plan, etc</w:t>
      </w:r>
      <w:r w:rsidR="00D04AF6" w:rsidRPr="00662435">
        <w:rPr>
          <w:sz w:val="24"/>
          <w:szCs w:val="24"/>
        </w:rPr>
        <w:t xml:space="preserve">.) outlined in </w:t>
      </w:r>
      <w:r w:rsidR="00A41C75">
        <w:rPr>
          <w:sz w:val="24"/>
          <w:szCs w:val="24"/>
        </w:rPr>
        <w:t>the Supportive Housing Plan</w:t>
      </w:r>
      <w:r w:rsidR="000E6464" w:rsidRPr="00AD6E1E">
        <w:rPr>
          <w:sz w:val="24"/>
          <w:szCs w:val="24"/>
        </w:rPr>
        <w:t xml:space="preserve"> are maintained through the </w:t>
      </w:r>
      <w:r w:rsidR="00D04AF6" w:rsidRPr="00662435">
        <w:rPr>
          <w:sz w:val="24"/>
          <w:szCs w:val="24"/>
        </w:rPr>
        <w:t>C</w:t>
      </w:r>
      <w:r w:rsidR="000E6464" w:rsidRPr="00AD6E1E">
        <w:rPr>
          <w:sz w:val="24"/>
          <w:szCs w:val="24"/>
        </w:rPr>
        <w:t xml:space="preserve">ompliance </w:t>
      </w:r>
      <w:r w:rsidR="00D04AF6" w:rsidRPr="00662435">
        <w:rPr>
          <w:sz w:val="24"/>
          <w:szCs w:val="24"/>
        </w:rPr>
        <w:t>P</w:t>
      </w:r>
      <w:r w:rsidR="000E6464" w:rsidRPr="00AD6E1E">
        <w:rPr>
          <w:sz w:val="24"/>
          <w:szCs w:val="24"/>
        </w:rPr>
        <w:t>eriod.</w:t>
      </w:r>
    </w:p>
    <w:p w14:paraId="07C45ABF" w14:textId="77777777" w:rsidR="006C693F" w:rsidRDefault="006C693F" w:rsidP="003F2DDF">
      <w:pPr>
        <w:pStyle w:val="ListParagraph"/>
        <w:spacing w:after="0" w:line="240" w:lineRule="auto"/>
        <w:jc w:val="both"/>
      </w:pPr>
    </w:p>
    <w:p w14:paraId="12D9F894" w14:textId="77777777" w:rsidR="006C693F" w:rsidRPr="00662435" w:rsidRDefault="006C693F" w:rsidP="00255529">
      <w:pPr>
        <w:numPr>
          <w:ilvl w:val="0"/>
          <w:numId w:val="26"/>
        </w:numPr>
        <w:jc w:val="both"/>
        <w:rPr>
          <w:sz w:val="24"/>
          <w:szCs w:val="24"/>
        </w:rPr>
      </w:pPr>
      <w:r>
        <w:rPr>
          <w:sz w:val="24"/>
          <w:szCs w:val="24"/>
        </w:rPr>
        <w:t>Ensure that participation by Tenants in the supportive services offered through the SRN are not and will not be a condition of tenancy.</w:t>
      </w:r>
    </w:p>
    <w:p w14:paraId="4F21F92A" w14:textId="77777777" w:rsidR="00662435" w:rsidRDefault="00662435" w:rsidP="003F2DDF">
      <w:pPr>
        <w:pStyle w:val="ListParagraph"/>
        <w:spacing w:after="0" w:line="240" w:lineRule="auto"/>
        <w:jc w:val="both"/>
      </w:pPr>
    </w:p>
    <w:p w14:paraId="6560B153" w14:textId="6E937B9E" w:rsidR="00662435" w:rsidRDefault="00662435" w:rsidP="00E84F2F">
      <w:pPr>
        <w:numPr>
          <w:ilvl w:val="0"/>
          <w:numId w:val="26"/>
        </w:numPr>
        <w:jc w:val="both"/>
        <w:rPr>
          <w:sz w:val="24"/>
          <w:szCs w:val="24"/>
        </w:rPr>
      </w:pPr>
      <w:r>
        <w:rPr>
          <w:sz w:val="24"/>
          <w:szCs w:val="24"/>
        </w:rPr>
        <w:lastRenderedPageBreak/>
        <w:t xml:space="preserve">Agree to work in good faith with the Property Manager and the </w:t>
      </w:r>
      <w:r w:rsidR="00E84F2F" w:rsidRPr="00E84F2F">
        <w:rPr>
          <w:sz w:val="24"/>
          <w:szCs w:val="24"/>
        </w:rPr>
        <w:t>Statewide Housing Coordinator</w:t>
      </w:r>
      <w:r w:rsidR="00E84F2F" w:rsidRPr="00E84F2F" w:rsidDel="00E84F2F">
        <w:rPr>
          <w:sz w:val="24"/>
          <w:szCs w:val="24"/>
        </w:rPr>
        <w:t xml:space="preserve"> </w:t>
      </w:r>
      <w:r>
        <w:rPr>
          <w:sz w:val="24"/>
          <w:szCs w:val="24"/>
        </w:rPr>
        <w:t>to resolve any issues regarding tenancy in the Project.</w:t>
      </w:r>
    </w:p>
    <w:p w14:paraId="497F9AAA" w14:textId="77777777" w:rsidR="009B585A" w:rsidRDefault="009B585A" w:rsidP="009A4924">
      <w:pPr>
        <w:pStyle w:val="ListParagraph"/>
      </w:pPr>
    </w:p>
    <w:p w14:paraId="3F5D399C" w14:textId="77777777" w:rsidR="009B585A" w:rsidRPr="00662435" w:rsidRDefault="009B585A" w:rsidP="009A4924">
      <w:pPr>
        <w:ind w:left="1800" w:hanging="360"/>
        <w:jc w:val="both"/>
        <w:rPr>
          <w:sz w:val="24"/>
          <w:szCs w:val="24"/>
        </w:rPr>
      </w:pPr>
      <w:r>
        <w:rPr>
          <w:sz w:val="24"/>
          <w:szCs w:val="24"/>
        </w:rPr>
        <w:t>(f) Comply, and cause the Property Manager to comply, with the Fair Housing Act throughout the Compliance Period.</w:t>
      </w:r>
    </w:p>
    <w:p w14:paraId="7677E4F1" w14:textId="77777777" w:rsidR="00662435" w:rsidRDefault="00662435" w:rsidP="003F2DDF">
      <w:pPr>
        <w:pStyle w:val="ListParagraph"/>
        <w:spacing w:after="0" w:line="240" w:lineRule="auto"/>
        <w:jc w:val="both"/>
      </w:pPr>
    </w:p>
    <w:p w14:paraId="7096F87E" w14:textId="77777777" w:rsidR="000E6464" w:rsidRPr="00AD6E1E" w:rsidRDefault="000E6464" w:rsidP="003F2DDF">
      <w:pPr>
        <w:numPr>
          <w:ilvl w:val="0"/>
          <w:numId w:val="25"/>
        </w:numPr>
        <w:jc w:val="both"/>
        <w:rPr>
          <w:sz w:val="24"/>
          <w:szCs w:val="24"/>
        </w:rPr>
      </w:pPr>
      <w:r w:rsidRPr="00AD6E1E">
        <w:rPr>
          <w:sz w:val="24"/>
          <w:szCs w:val="24"/>
        </w:rPr>
        <w:t xml:space="preserve">The Property </w:t>
      </w:r>
      <w:r w:rsidR="00D04AF6">
        <w:rPr>
          <w:sz w:val="24"/>
          <w:szCs w:val="24"/>
        </w:rPr>
        <w:t>Manager</w:t>
      </w:r>
      <w:r w:rsidRPr="00AD6E1E">
        <w:rPr>
          <w:sz w:val="24"/>
          <w:szCs w:val="24"/>
        </w:rPr>
        <w:t xml:space="preserve"> shall:</w:t>
      </w:r>
    </w:p>
    <w:p w14:paraId="6AC7FF38" w14:textId="77777777" w:rsidR="000E6464" w:rsidRPr="00AD6E1E" w:rsidRDefault="000E6464" w:rsidP="00255529">
      <w:pPr>
        <w:ind w:left="360"/>
        <w:jc w:val="both"/>
        <w:rPr>
          <w:b/>
          <w:sz w:val="24"/>
          <w:szCs w:val="24"/>
        </w:rPr>
      </w:pPr>
    </w:p>
    <w:p w14:paraId="1596F484" w14:textId="7EF0C6F0" w:rsidR="000E6464" w:rsidRDefault="000E6464" w:rsidP="00E84F2F">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Notify the </w:t>
      </w:r>
      <w:r w:rsidR="00E84F2F" w:rsidRPr="00E84F2F">
        <w:rPr>
          <w:rFonts w:ascii="Times New Roman" w:hAnsi="Times New Roman" w:cs="Times New Roman"/>
        </w:rPr>
        <w:t>Statewide Housing Coordinator</w:t>
      </w:r>
      <w:r w:rsidR="001468B2" w:rsidRPr="00AD6E1E">
        <w:rPr>
          <w:rFonts w:ascii="Times New Roman" w:hAnsi="Times New Roman" w:cs="Times New Roman"/>
        </w:rPr>
        <w:t xml:space="preserve"> </w:t>
      </w:r>
      <w:r w:rsidRPr="00AD6E1E">
        <w:rPr>
          <w:rFonts w:ascii="Times New Roman" w:hAnsi="Times New Roman" w:cs="Times New Roman"/>
        </w:rPr>
        <w:t xml:space="preserve">of initial lease-up </w:t>
      </w:r>
      <w:r w:rsidR="00662435">
        <w:rPr>
          <w:rFonts w:ascii="Times New Roman" w:hAnsi="Times New Roman" w:cs="Times New Roman"/>
        </w:rPr>
        <w:t>of</w:t>
      </w:r>
      <w:r w:rsidR="00D04AF6">
        <w:rPr>
          <w:rFonts w:ascii="Times New Roman" w:hAnsi="Times New Roman" w:cs="Times New Roman"/>
        </w:rPr>
        <w:t xml:space="preserve"> </w:t>
      </w:r>
      <w:r w:rsidR="00662435" w:rsidRPr="00387B14">
        <w:rPr>
          <w:rFonts w:ascii="Times New Roman" w:hAnsi="Times New Roman" w:cs="Times New Roman"/>
        </w:rPr>
        <w:t>the Project</w:t>
      </w:r>
      <w:r w:rsidR="00D04AF6">
        <w:rPr>
          <w:rFonts w:ascii="Times New Roman" w:hAnsi="Times New Roman" w:cs="Times New Roman"/>
        </w:rPr>
        <w:t xml:space="preserve"> </w:t>
      </w:r>
      <w:r w:rsidR="00414791">
        <w:rPr>
          <w:rFonts w:ascii="Times New Roman" w:hAnsi="Times New Roman" w:cs="Times New Roman"/>
        </w:rPr>
        <w:t>at 65% construction completion</w:t>
      </w:r>
      <w:r w:rsidRPr="00AD6E1E">
        <w:rPr>
          <w:rFonts w:ascii="Times New Roman" w:hAnsi="Times New Roman" w:cs="Times New Roman"/>
        </w:rPr>
        <w:t xml:space="preserve"> </w:t>
      </w:r>
      <w:r w:rsidR="00F002D8">
        <w:rPr>
          <w:rFonts w:ascii="Times New Roman" w:hAnsi="Times New Roman" w:cs="Times New Roman"/>
        </w:rPr>
        <w:t xml:space="preserve">for the Project </w:t>
      </w:r>
      <w:r w:rsidRPr="00AD6E1E">
        <w:rPr>
          <w:rFonts w:ascii="Times New Roman" w:hAnsi="Times New Roman" w:cs="Times New Roman"/>
        </w:rPr>
        <w:t xml:space="preserve">or when marketing </w:t>
      </w:r>
      <w:r w:rsidR="00D04AF6">
        <w:rPr>
          <w:rFonts w:ascii="Times New Roman" w:hAnsi="Times New Roman" w:cs="Times New Roman"/>
        </w:rPr>
        <w:t xml:space="preserve">of </w:t>
      </w:r>
      <w:r w:rsidR="00662435">
        <w:rPr>
          <w:rFonts w:ascii="Times New Roman" w:hAnsi="Times New Roman" w:cs="Times New Roman"/>
        </w:rPr>
        <w:t xml:space="preserve">Units in </w:t>
      </w:r>
      <w:r w:rsidR="00D04AF6">
        <w:rPr>
          <w:rFonts w:ascii="Times New Roman" w:hAnsi="Times New Roman" w:cs="Times New Roman"/>
        </w:rPr>
        <w:t xml:space="preserve">the Project </w:t>
      </w:r>
      <w:r w:rsidRPr="00AD6E1E">
        <w:rPr>
          <w:rFonts w:ascii="Times New Roman" w:hAnsi="Times New Roman" w:cs="Times New Roman"/>
        </w:rPr>
        <w:t>begins, whichever comes first</w:t>
      </w:r>
      <w:r w:rsidR="001468B2">
        <w:rPr>
          <w:rFonts w:ascii="Times New Roman" w:hAnsi="Times New Roman" w:cs="Times New Roman"/>
        </w:rPr>
        <w:t xml:space="preserve"> by responding to the Periodic Poll</w:t>
      </w:r>
      <w:r w:rsidRPr="00AD6E1E">
        <w:rPr>
          <w:rFonts w:ascii="Times New Roman" w:hAnsi="Times New Roman" w:cs="Times New Roman"/>
        </w:rPr>
        <w:t xml:space="preserve">. </w:t>
      </w:r>
    </w:p>
    <w:p w14:paraId="5B2F3874" w14:textId="77777777" w:rsidR="00414791" w:rsidRDefault="00414791" w:rsidP="00414791">
      <w:pPr>
        <w:pStyle w:val="Default"/>
        <w:ind w:left="1800"/>
        <w:jc w:val="both"/>
        <w:rPr>
          <w:rFonts w:ascii="Times New Roman" w:hAnsi="Times New Roman" w:cs="Times New Roman"/>
        </w:rPr>
      </w:pPr>
    </w:p>
    <w:p w14:paraId="3D95A570" w14:textId="77777777" w:rsidR="00414791" w:rsidRDefault="00414791" w:rsidP="00255529">
      <w:pPr>
        <w:pStyle w:val="Default"/>
        <w:numPr>
          <w:ilvl w:val="0"/>
          <w:numId w:val="27"/>
        </w:numPr>
        <w:jc w:val="both"/>
        <w:rPr>
          <w:rFonts w:ascii="Times New Roman" w:hAnsi="Times New Roman" w:cs="Times New Roman"/>
        </w:rPr>
      </w:pPr>
      <w:r>
        <w:rPr>
          <w:rFonts w:ascii="Times New Roman" w:hAnsi="Times New Roman" w:cs="Times New Roman"/>
        </w:rPr>
        <w:t>Ensure listing of SRN Units in the PAIR module on ILHousingSearch.org</w:t>
      </w:r>
      <w:r w:rsidR="00D22ECD">
        <w:rPr>
          <w:rFonts w:ascii="Times New Roman" w:hAnsi="Times New Roman" w:cs="Times New Roman"/>
        </w:rPr>
        <w:t xml:space="preserve"> is current</w:t>
      </w:r>
      <w:r>
        <w:rPr>
          <w:rFonts w:ascii="Times New Roman" w:hAnsi="Times New Roman" w:cs="Times New Roman"/>
        </w:rPr>
        <w:t>.</w:t>
      </w:r>
    </w:p>
    <w:p w14:paraId="30F897B9" w14:textId="77777777" w:rsidR="00414791" w:rsidRDefault="00414791" w:rsidP="00414791">
      <w:pPr>
        <w:pStyle w:val="ListParagraph"/>
        <w:rPr>
          <w:rFonts w:ascii="Times New Roman" w:hAnsi="Times New Roman"/>
        </w:rPr>
      </w:pPr>
    </w:p>
    <w:p w14:paraId="4BE16C79" w14:textId="77777777" w:rsidR="00414791" w:rsidRPr="00AD6E1E" w:rsidRDefault="001A127E" w:rsidP="00255529">
      <w:pPr>
        <w:pStyle w:val="Default"/>
        <w:numPr>
          <w:ilvl w:val="0"/>
          <w:numId w:val="27"/>
        </w:numPr>
        <w:jc w:val="both"/>
        <w:rPr>
          <w:rFonts w:ascii="Times New Roman" w:hAnsi="Times New Roman" w:cs="Times New Roman"/>
        </w:rPr>
      </w:pPr>
      <w:r>
        <w:rPr>
          <w:rFonts w:ascii="Times New Roman" w:hAnsi="Times New Roman" w:cs="Times New Roman"/>
        </w:rPr>
        <w:t>Respond within 5 business days</w:t>
      </w:r>
      <w:r w:rsidR="00414791">
        <w:rPr>
          <w:rFonts w:ascii="Times New Roman" w:hAnsi="Times New Roman" w:cs="Times New Roman"/>
        </w:rPr>
        <w:t xml:space="preserve"> to all </w:t>
      </w:r>
      <w:r w:rsidR="00D22ECD">
        <w:rPr>
          <w:rFonts w:ascii="Times New Roman" w:hAnsi="Times New Roman" w:cs="Times New Roman"/>
        </w:rPr>
        <w:t>requests for information</w:t>
      </w:r>
      <w:r w:rsidR="00414791">
        <w:rPr>
          <w:rFonts w:ascii="Times New Roman" w:hAnsi="Times New Roman" w:cs="Times New Roman"/>
        </w:rPr>
        <w:t xml:space="preserve"> </w:t>
      </w:r>
      <w:r w:rsidR="00D22ECD">
        <w:rPr>
          <w:rFonts w:ascii="Times New Roman" w:hAnsi="Times New Roman" w:cs="Times New Roman"/>
        </w:rPr>
        <w:t>from</w:t>
      </w:r>
      <w:r w:rsidR="00414791">
        <w:rPr>
          <w:rFonts w:ascii="Times New Roman" w:hAnsi="Times New Roman" w:cs="Times New Roman"/>
        </w:rPr>
        <w:t xml:space="preserve"> </w:t>
      </w:r>
      <w:proofErr w:type="spellStart"/>
      <w:r w:rsidR="00414791">
        <w:rPr>
          <w:rFonts w:ascii="Times New Roman" w:hAnsi="Times New Roman" w:cs="Times New Roman"/>
        </w:rPr>
        <w:t>Social</w:t>
      </w:r>
      <w:r w:rsidR="00D22ECD">
        <w:rPr>
          <w:rFonts w:ascii="Times New Roman" w:hAnsi="Times New Roman" w:cs="Times New Roman"/>
        </w:rPr>
        <w:t>s</w:t>
      </w:r>
      <w:r w:rsidR="00414791">
        <w:rPr>
          <w:rFonts w:ascii="Times New Roman" w:hAnsi="Times New Roman" w:cs="Times New Roman"/>
        </w:rPr>
        <w:t>erve</w:t>
      </w:r>
      <w:proofErr w:type="spellEnd"/>
      <w:r w:rsidR="00414791">
        <w:rPr>
          <w:rFonts w:ascii="Times New Roman" w:hAnsi="Times New Roman" w:cs="Times New Roman"/>
        </w:rPr>
        <w:t xml:space="preserve"> with regard to SRN Unit </w:t>
      </w:r>
      <w:r w:rsidR="00D22ECD">
        <w:rPr>
          <w:rFonts w:ascii="Times New Roman" w:hAnsi="Times New Roman" w:cs="Times New Roman"/>
        </w:rPr>
        <w:t>a</w:t>
      </w:r>
      <w:r w:rsidR="00414791">
        <w:rPr>
          <w:rFonts w:ascii="Times New Roman" w:hAnsi="Times New Roman" w:cs="Times New Roman"/>
        </w:rPr>
        <w:t>vailability.</w:t>
      </w:r>
    </w:p>
    <w:p w14:paraId="220B36C0" w14:textId="77777777" w:rsidR="000E6464" w:rsidRPr="00AD6E1E" w:rsidRDefault="000E6464" w:rsidP="00255529">
      <w:pPr>
        <w:pStyle w:val="Default"/>
        <w:jc w:val="both"/>
        <w:rPr>
          <w:rFonts w:ascii="Times New Roman" w:hAnsi="Times New Roman" w:cs="Times New Roman"/>
        </w:rPr>
      </w:pPr>
    </w:p>
    <w:p w14:paraId="23402098" w14:textId="370141F4" w:rsidR="000E6464" w:rsidRPr="00AD6E1E" w:rsidRDefault="000E6464" w:rsidP="00D944C3">
      <w:pPr>
        <w:numPr>
          <w:ilvl w:val="0"/>
          <w:numId w:val="27"/>
        </w:numPr>
        <w:jc w:val="both"/>
        <w:rPr>
          <w:sz w:val="24"/>
          <w:szCs w:val="24"/>
        </w:rPr>
      </w:pPr>
      <w:r w:rsidRPr="00AD6E1E">
        <w:rPr>
          <w:sz w:val="24"/>
          <w:szCs w:val="24"/>
        </w:rPr>
        <w:t xml:space="preserve">Share </w:t>
      </w:r>
      <w:r w:rsidR="00D04AF6">
        <w:rPr>
          <w:sz w:val="24"/>
          <w:szCs w:val="24"/>
        </w:rPr>
        <w:t>T</w:t>
      </w:r>
      <w:r w:rsidRPr="00AD6E1E">
        <w:rPr>
          <w:sz w:val="24"/>
          <w:szCs w:val="24"/>
        </w:rPr>
        <w:t xml:space="preserve">enant eligibility and screening criteria with the </w:t>
      </w:r>
      <w:r w:rsidR="00D944C3" w:rsidRPr="00D944C3">
        <w:rPr>
          <w:sz w:val="24"/>
          <w:szCs w:val="24"/>
        </w:rPr>
        <w:t>Statewide Housing Coordinator</w:t>
      </w:r>
      <w:r w:rsidR="00187F23">
        <w:rPr>
          <w:sz w:val="24"/>
          <w:szCs w:val="24"/>
        </w:rPr>
        <w:t xml:space="preserve"> by responding to the Periodic Poll</w:t>
      </w:r>
      <w:r w:rsidR="00187F23" w:rsidRPr="00AD6E1E">
        <w:rPr>
          <w:sz w:val="24"/>
          <w:szCs w:val="24"/>
        </w:rPr>
        <w:t xml:space="preserve"> </w:t>
      </w:r>
      <w:r w:rsidRPr="00AD6E1E">
        <w:rPr>
          <w:sz w:val="24"/>
          <w:szCs w:val="24"/>
        </w:rPr>
        <w:t xml:space="preserve">so that </w:t>
      </w:r>
      <w:r w:rsidR="00D944C3">
        <w:rPr>
          <w:sz w:val="24"/>
          <w:szCs w:val="24"/>
        </w:rPr>
        <w:t>Statewide Housing Coordinator</w:t>
      </w:r>
      <w:r w:rsidR="00187F23">
        <w:rPr>
          <w:sz w:val="24"/>
          <w:szCs w:val="24"/>
        </w:rPr>
        <w:t xml:space="preserve"> and their </w:t>
      </w:r>
      <w:r w:rsidRPr="00AD6E1E">
        <w:rPr>
          <w:sz w:val="24"/>
          <w:szCs w:val="24"/>
        </w:rPr>
        <w:t xml:space="preserve">staff will be prepared to refer qualified </w:t>
      </w:r>
      <w:r w:rsidR="00D04AF6">
        <w:rPr>
          <w:sz w:val="24"/>
          <w:szCs w:val="24"/>
        </w:rPr>
        <w:t>T</w:t>
      </w:r>
      <w:r w:rsidRPr="00AD6E1E">
        <w:rPr>
          <w:sz w:val="24"/>
          <w:szCs w:val="24"/>
        </w:rPr>
        <w:t xml:space="preserve">enants and assist them with requests for </w:t>
      </w:r>
      <w:r w:rsidR="00D04AF6">
        <w:rPr>
          <w:sz w:val="24"/>
          <w:szCs w:val="24"/>
        </w:rPr>
        <w:t>r</w:t>
      </w:r>
      <w:r w:rsidRPr="00AD6E1E">
        <w:rPr>
          <w:sz w:val="24"/>
          <w:szCs w:val="24"/>
        </w:rPr>
        <w:t xml:space="preserve">easonable </w:t>
      </w:r>
      <w:r w:rsidR="00D04AF6">
        <w:rPr>
          <w:sz w:val="24"/>
          <w:szCs w:val="24"/>
        </w:rPr>
        <w:t>a</w:t>
      </w:r>
      <w:r w:rsidRPr="00AD6E1E">
        <w:rPr>
          <w:sz w:val="24"/>
          <w:szCs w:val="24"/>
        </w:rPr>
        <w:t xml:space="preserve">ccommodations or </w:t>
      </w:r>
      <w:r w:rsidR="00D04AF6">
        <w:rPr>
          <w:sz w:val="24"/>
          <w:szCs w:val="24"/>
        </w:rPr>
        <w:t>m</w:t>
      </w:r>
      <w:r w:rsidRPr="00AD6E1E">
        <w:rPr>
          <w:sz w:val="24"/>
          <w:szCs w:val="24"/>
        </w:rPr>
        <w:t>odifications when necessary.</w:t>
      </w:r>
    </w:p>
    <w:p w14:paraId="6E2F2D93" w14:textId="77777777" w:rsidR="000E6464" w:rsidRPr="00AD6E1E" w:rsidRDefault="000E6464" w:rsidP="00255529">
      <w:pPr>
        <w:jc w:val="both"/>
        <w:rPr>
          <w:sz w:val="24"/>
          <w:szCs w:val="24"/>
        </w:rPr>
      </w:pPr>
    </w:p>
    <w:p w14:paraId="22F44FBF" w14:textId="77777777" w:rsidR="000E6464" w:rsidRPr="00AD6E1E" w:rsidRDefault="000E6464" w:rsidP="00255529">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Educate initial and subsequent on-site </w:t>
      </w:r>
      <w:r w:rsidR="00D04AF6">
        <w:rPr>
          <w:rFonts w:ascii="Times New Roman" w:hAnsi="Times New Roman" w:cs="Times New Roman"/>
        </w:rPr>
        <w:t>P</w:t>
      </w:r>
      <w:r w:rsidRPr="00AD6E1E">
        <w:rPr>
          <w:rFonts w:ascii="Times New Roman" w:hAnsi="Times New Roman" w:cs="Times New Roman"/>
        </w:rPr>
        <w:t xml:space="preserve">roperty </w:t>
      </w:r>
      <w:r w:rsidR="00D04AF6">
        <w:rPr>
          <w:rFonts w:ascii="Times New Roman" w:hAnsi="Times New Roman" w:cs="Times New Roman"/>
        </w:rPr>
        <w:t>M</w:t>
      </w:r>
      <w:r w:rsidRPr="00AD6E1E">
        <w:rPr>
          <w:rFonts w:ascii="Times New Roman" w:hAnsi="Times New Roman" w:cs="Times New Roman"/>
        </w:rPr>
        <w:t xml:space="preserve">anagers </w:t>
      </w:r>
      <w:r w:rsidR="00D04AF6">
        <w:rPr>
          <w:rFonts w:ascii="Times New Roman" w:hAnsi="Times New Roman" w:cs="Times New Roman"/>
        </w:rPr>
        <w:t>regarding their responsibilities under this Ag</w:t>
      </w:r>
      <w:r w:rsidRPr="00AD6E1E">
        <w:rPr>
          <w:rFonts w:ascii="Times New Roman" w:hAnsi="Times New Roman" w:cs="Times New Roman"/>
        </w:rPr>
        <w:t xml:space="preserve">reement. </w:t>
      </w:r>
    </w:p>
    <w:p w14:paraId="11A4293B" w14:textId="77777777" w:rsidR="000E6464" w:rsidRPr="00AD6E1E" w:rsidRDefault="000E6464" w:rsidP="003F2DDF">
      <w:pPr>
        <w:pStyle w:val="Default"/>
        <w:contextualSpacing/>
        <w:jc w:val="both"/>
        <w:rPr>
          <w:rFonts w:ascii="Times New Roman" w:hAnsi="Times New Roman" w:cs="Times New Roman"/>
        </w:rPr>
      </w:pPr>
    </w:p>
    <w:p w14:paraId="61CE83EA" w14:textId="77777777" w:rsidR="006C693F" w:rsidRPr="00A65D62" w:rsidRDefault="006C693F" w:rsidP="00F42BDF">
      <w:pPr>
        <w:numPr>
          <w:ilvl w:val="0"/>
          <w:numId w:val="27"/>
        </w:numPr>
        <w:jc w:val="both"/>
        <w:rPr>
          <w:sz w:val="24"/>
          <w:szCs w:val="24"/>
        </w:rPr>
      </w:pPr>
      <w:r>
        <w:rPr>
          <w:sz w:val="24"/>
          <w:szCs w:val="24"/>
        </w:rPr>
        <w:t>Ensure</w:t>
      </w:r>
      <w:r w:rsidRPr="00A65D62">
        <w:rPr>
          <w:sz w:val="24"/>
          <w:szCs w:val="24"/>
        </w:rPr>
        <w:t xml:space="preserve"> that the </w:t>
      </w:r>
      <w:r w:rsidRPr="00A65D62">
        <w:rPr>
          <w:b/>
          <w:sz w:val="24"/>
          <w:szCs w:val="24"/>
        </w:rPr>
        <w:fldChar w:fldCharType="begin">
          <w:ffData>
            <w:name w:val="Text33"/>
            <w:enabled/>
            <w:calcOnExit w:val="0"/>
            <w:textInput/>
          </w:ffData>
        </w:fldChar>
      </w:r>
      <w:r w:rsidRPr="00A65D62">
        <w:rPr>
          <w:b/>
          <w:sz w:val="24"/>
          <w:szCs w:val="24"/>
        </w:rPr>
        <w:instrText xml:space="preserve"> FORMTEXT </w:instrText>
      </w:r>
      <w:r w:rsidRPr="00A65D62">
        <w:rPr>
          <w:b/>
          <w:sz w:val="24"/>
          <w:szCs w:val="24"/>
        </w:rPr>
      </w:r>
      <w:r w:rsidRPr="00A65D62">
        <w:rPr>
          <w:b/>
          <w:sz w:val="24"/>
          <w:szCs w:val="24"/>
        </w:rPr>
        <w:fldChar w:fldCharType="separate"/>
      </w:r>
      <w:r w:rsidR="00100B83">
        <w:rPr>
          <w:b/>
          <w:sz w:val="24"/>
          <w:szCs w:val="24"/>
        </w:rPr>
        <w:t> </w:t>
      </w:r>
      <w:r w:rsidR="00100B83">
        <w:rPr>
          <w:b/>
          <w:sz w:val="24"/>
          <w:szCs w:val="24"/>
        </w:rPr>
        <w:t> </w:t>
      </w:r>
      <w:r w:rsidR="00100B83">
        <w:rPr>
          <w:b/>
          <w:sz w:val="24"/>
          <w:szCs w:val="24"/>
        </w:rPr>
        <w:t> </w:t>
      </w:r>
      <w:r w:rsidR="00100B83">
        <w:rPr>
          <w:b/>
          <w:sz w:val="24"/>
          <w:szCs w:val="24"/>
        </w:rPr>
        <w:t> </w:t>
      </w:r>
      <w:r w:rsidR="00100B83">
        <w:rPr>
          <w:b/>
          <w:sz w:val="24"/>
          <w:szCs w:val="24"/>
        </w:rPr>
        <w:t> </w:t>
      </w:r>
      <w:r w:rsidRPr="00A65D62">
        <w:rPr>
          <w:b/>
          <w:sz w:val="24"/>
          <w:szCs w:val="24"/>
        </w:rPr>
        <w:fldChar w:fldCharType="end"/>
      </w:r>
      <w:r w:rsidRPr="00A65D62">
        <w:rPr>
          <w:sz w:val="24"/>
          <w:szCs w:val="24"/>
        </w:rPr>
        <w:t xml:space="preserve"> SRN Units will not be segregated within the </w:t>
      </w:r>
      <w:r>
        <w:rPr>
          <w:sz w:val="24"/>
          <w:szCs w:val="24"/>
        </w:rPr>
        <w:t>Project</w:t>
      </w:r>
      <w:r w:rsidRPr="00A65D62">
        <w:rPr>
          <w:sz w:val="24"/>
          <w:szCs w:val="24"/>
        </w:rPr>
        <w:t xml:space="preserve"> or in any way be distinguishable (beyond, if applicable, the presence of accessible features or assistive technology) from non-</w:t>
      </w:r>
      <w:r>
        <w:rPr>
          <w:sz w:val="24"/>
          <w:szCs w:val="24"/>
        </w:rPr>
        <w:t>s</w:t>
      </w:r>
      <w:r w:rsidRPr="00A65D62">
        <w:rPr>
          <w:sz w:val="24"/>
          <w:szCs w:val="24"/>
        </w:rPr>
        <w:t xml:space="preserve">upportive </w:t>
      </w:r>
      <w:r>
        <w:rPr>
          <w:sz w:val="24"/>
          <w:szCs w:val="24"/>
        </w:rPr>
        <w:t>h</w:t>
      </w:r>
      <w:r w:rsidRPr="00A65D62">
        <w:rPr>
          <w:sz w:val="24"/>
          <w:szCs w:val="24"/>
        </w:rPr>
        <w:t xml:space="preserve">ousing </w:t>
      </w:r>
      <w:r>
        <w:rPr>
          <w:sz w:val="24"/>
          <w:szCs w:val="24"/>
        </w:rPr>
        <w:t>U</w:t>
      </w:r>
      <w:r w:rsidRPr="00A65D62">
        <w:rPr>
          <w:sz w:val="24"/>
          <w:szCs w:val="24"/>
        </w:rPr>
        <w:t>nits</w:t>
      </w:r>
      <w:r>
        <w:rPr>
          <w:sz w:val="24"/>
          <w:szCs w:val="24"/>
        </w:rPr>
        <w:t xml:space="preserve"> in the Project</w:t>
      </w:r>
      <w:r w:rsidRPr="00A65D62">
        <w:rPr>
          <w:sz w:val="24"/>
          <w:szCs w:val="24"/>
        </w:rPr>
        <w:t>.</w:t>
      </w:r>
    </w:p>
    <w:p w14:paraId="4AA78CC9" w14:textId="77777777" w:rsidR="000E6464" w:rsidRPr="00AD6E1E" w:rsidRDefault="000E6464" w:rsidP="00255529">
      <w:pPr>
        <w:jc w:val="both"/>
        <w:rPr>
          <w:sz w:val="24"/>
          <w:szCs w:val="24"/>
        </w:rPr>
      </w:pPr>
    </w:p>
    <w:p w14:paraId="18D0E0A0" w14:textId="77777777" w:rsidR="000E6464" w:rsidRPr="00AD6E1E" w:rsidRDefault="000E6464" w:rsidP="00255529">
      <w:pPr>
        <w:numPr>
          <w:ilvl w:val="0"/>
          <w:numId w:val="27"/>
        </w:numPr>
        <w:autoSpaceDE w:val="0"/>
        <w:autoSpaceDN w:val="0"/>
        <w:adjustRightInd w:val="0"/>
        <w:jc w:val="both"/>
        <w:rPr>
          <w:sz w:val="24"/>
          <w:szCs w:val="24"/>
        </w:rPr>
      </w:pPr>
      <w:r w:rsidRPr="00AD6E1E">
        <w:rPr>
          <w:sz w:val="24"/>
          <w:szCs w:val="24"/>
        </w:rPr>
        <w:t xml:space="preserve">Affirmatively market </w:t>
      </w:r>
      <w:r w:rsidR="000A145F">
        <w:rPr>
          <w:sz w:val="24"/>
          <w:szCs w:val="24"/>
        </w:rPr>
        <w:t>SRN</w:t>
      </w:r>
      <w:r w:rsidR="00917CE9" w:rsidRPr="00387B14">
        <w:rPr>
          <w:sz w:val="24"/>
          <w:szCs w:val="24"/>
        </w:rPr>
        <w:t xml:space="preserve"> Units</w:t>
      </w:r>
      <w:r w:rsidR="00917CE9">
        <w:rPr>
          <w:sz w:val="24"/>
          <w:szCs w:val="24"/>
        </w:rPr>
        <w:t xml:space="preserve"> </w:t>
      </w:r>
      <w:r w:rsidRPr="00AD6E1E">
        <w:rPr>
          <w:sz w:val="24"/>
          <w:szCs w:val="24"/>
        </w:rPr>
        <w:t xml:space="preserve">to </w:t>
      </w:r>
      <w:r w:rsidR="00917CE9">
        <w:rPr>
          <w:sz w:val="24"/>
          <w:szCs w:val="24"/>
        </w:rPr>
        <w:t xml:space="preserve">households or </w:t>
      </w:r>
      <w:r w:rsidRPr="00AD6E1E">
        <w:rPr>
          <w:sz w:val="24"/>
          <w:szCs w:val="24"/>
        </w:rPr>
        <w:t xml:space="preserve">persons with all types of disabilities, as may be described in the Project’s Affirmative Fair Housing Marketing Plan.  </w:t>
      </w:r>
      <w:r w:rsidR="00917CE9">
        <w:rPr>
          <w:sz w:val="24"/>
          <w:szCs w:val="24"/>
        </w:rPr>
        <w:t>The Property Manager</w:t>
      </w:r>
      <w:r w:rsidRPr="00AD6E1E">
        <w:rPr>
          <w:sz w:val="24"/>
          <w:szCs w:val="24"/>
        </w:rPr>
        <w:t xml:space="preserve"> may advertise </w:t>
      </w:r>
      <w:r w:rsidR="00917CE9">
        <w:rPr>
          <w:sz w:val="24"/>
          <w:szCs w:val="24"/>
        </w:rPr>
        <w:t xml:space="preserve">that the Project offers </w:t>
      </w:r>
      <w:r w:rsidRPr="00AD6E1E">
        <w:rPr>
          <w:sz w:val="24"/>
          <w:szCs w:val="24"/>
        </w:rPr>
        <w:t xml:space="preserve">services for </w:t>
      </w:r>
      <w:r w:rsidR="00917CE9">
        <w:rPr>
          <w:sz w:val="24"/>
          <w:szCs w:val="24"/>
        </w:rPr>
        <w:t>households or persons</w:t>
      </w:r>
      <w:r w:rsidRPr="00AD6E1E">
        <w:rPr>
          <w:sz w:val="24"/>
          <w:szCs w:val="24"/>
        </w:rPr>
        <w:t xml:space="preserve"> with p</w:t>
      </w:r>
      <w:r w:rsidR="00917CE9" w:rsidRPr="00917CE9">
        <w:rPr>
          <w:sz w:val="24"/>
          <w:szCs w:val="24"/>
        </w:rPr>
        <w:t>articular types of disabilities</w:t>
      </w:r>
      <w:r w:rsidR="00187F23">
        <w:rPr>
          <w:sz w:val="24"/>
          <w:szCs w:val="24"/>
        </w:rPr>
        <w:t xml:space="preserve"> or has a preference for a certain population</w:t>
      </w:r>
      <w:r w:rsidR="00917CE9">
        <w:rPr>
          <w:sz w:val="24"/>
          <w:szCs w:val="24"/>
        </w:rPr>
        <w:t xml:space="preserve">; however, the Property Manager </w:t>
      </w:r>
      <w:r w:rsidRPr="00AD6E1E">
        <w:rPr>
          <w:sz w:val="24"/>
          <w:szCs w:val="24"/>
        </w:rPr>
        <w:t>must admit other</w:t>
      </w:r>
      <w:r w:rsidR="00187F23">
        <w:rPr>
          <w:sz w:val="24"/>
          <w:szCs w:val="24"/>
        </w:rPr>
        <w:t xml:space="preserve"> eligible SRN</w:t>
      </w:r>
      <w:r w:rsidRPr="00AD6E1E">
        <w:rPr>
          <w:sz w:val="24"/>
          <w:szCs w:val="24"/>
        </w:rPr>
        <w:t xml:space="preserve"> </w:t>
      </w:r>
      <w:r w:rsidR="00917CE9">
        <w:rPr>
          <w:sz w:val="24"/>
          <w:szCs w:val="24"/>
        </w:rPr>
        <w:t xml:space="preserve">households or </w:t>
      </w:r>
      <w:r w:rsidRPr="00AD6E1E">
        <w:rPr>
          <w:sz w:val="24"/>
          <w:szCs w:val="24"/>
        </w:rPr>
        <w:t xml:space="preserve">persons with disabilities who may benefit from the </w:t>
      </w:r>
      <w:r w:rsidR="00917CE9">
        <w:rPr>
          <w:sz w:val="24"/>
          <w:szCs w:val="24"/>
        </w:rPr>
        <w:t xml:space="preserve">supportive </w:t>
      </w:r>
      <w:r w:rsidRPr="00AD6E1E">
        <w:rPr>
          <w:sz w:val="24"/>
          <w:szCs w:val="24"/>
        </w:rPr>
        <w:t>services.</w:t>
      </w:r>
    </w:p>
    <w:p w14:paraId="2046194B" w14:textId="77777777" w:rsidR="000E6464" w:rsidRPr="00AD6E1E" w:rsidRDefault="000E6464" w:rsidP="00255529">
      <w:pPr>
        <w:autoSpaceDE w:val="0"/>
        <w:autoSpaceDN w:val="0"/>
        <w:adjustRightInd w:val="0"/>
        <w:jc w:val="both"/>
        <w:rPr>
          <w:sz w:val="24"/>
          <w:szCs w:val="24"/>
        </w:rPr>
      </w:pPr>
    </w:p>
    <w:p w14:paraId="3C450A71" w14:textId="77777777" w:rsidR="000E6464" w:rsidRPr="00AD6E1E" w:rsidRDefault="000E6464" w:rsidP="00255529">
      <w:pPr>
        <w:numPr>
          <w:ilvl w:val="0"/>
          <w:numId w:val="27"/>
        </w:numPr>
        <w:autoSpaceDE w:val="0"/>
        <w:autoSpaceDN w:val="0"/>
        <w:adjustRightInd w:val="0"/>
        <w:jc w:val="both"/>
        <w:rPr>
          <w:color w:val="000000"/>
          <w:sz w:val="24"/>
          <w:szCs w:val="24"/>
        </w:rPr>
      </w:pPr>
      <w:r w:rsidRPr="00AD6E1E">
        <w:rPr>
          <w:color w:val="000000"/>
          <w:sz w:val="24"/>
          <w:szCs w:val="24"/>
        </w:rPr>
        <w:t xml:space="preserve">In the event a </w:t>
      </w:r>
      <w:r w:rsidR="00917CE9">
        <w:rPr>
          <w:color w:val="000000"/>
          <w:sz w:val="24"/>
          <w:szCs w:val="24"/>
        </w:rPr>
        <w:t xml:space="preserve">prospective Tenant </w:t>
      </w:r>
      <w:r w:rsidRPr="00AD6E1E">
        <w:rPr>
          <w:color w:val="000000"/>
          <w:sz w:val="24"/>
          <w:szCs w:val="24"/>
        </w:rPr>
        <w:t xml:space="preserve">referred </w:t>
      </w:r>
      <w:r w:rsidR="00917CE9">
        <w:rPr>
          <w:color w:val="000000"/>
          <w:sz w:val="24"/>
          <w:szCs w:val="24"/>
        </w:rPr>
        <w:t xml:space="preserve">through the SRN </w:t>
      </w:r>
      <w:r w:rsidRPr="00AD6E1E">
        <w:rPr>
          <w:color w:val="000000"/>
          <w:sz w:val="24"/>
          <w:szCs w:val="24"/>
        </w:rPr>
        <w:t>is denied housing,</w:t>
      </w:r>
      <w:r w:rsidR="00917CE9">
        <w:rPr>
          <w:color w:val="000000"/>
          <w:sz w:val="24"/>
          <w:szCs w:val="24"/>
        </w:rPr>
        <w:t xml:space="preserve"> the Property Manager must do the following:</w:t>
      </w:r>
      <w:r w:rsidRPr="00AD6E1E">
        <w:rPr>
          <w:color w:val="000000"/>
          <w:sz w:val="24"/>
          <w:szCs w:val="24"/>
        </w:rPr>
        <w:t xml:space="preserve"> (1) notify the </w:t>
      </w:r>
      <w:r w:rsidR="00917CE9">
        <w:rPr>
          <w:color w:val="000000"/>
          <w:sz w:val="24"/>
          <w:szCs w:val="24"/>
        </w:rPr>
        <w:t>prospective Tenant</w:t>
      </w:r>
      <w:r w:rsidRPr="00AD6E1E">
        <w:rPr>
          <w:color w:val="000000"/>
          <w:sz w:val="24"/>
          <w:szCs w:val="24"/>
        </w:rPr>
        <w:t xml:space="preserve"> and </w:t>
      </w:r>
      <w:r w:rsidRPr="00AD6E1E">
        <w:rPr>
          <w:sz w:val="24"/>
          <w:szCs w:val="24"/>
        </w:rPr>
        <w:t xml:space="preserve">the </w:t>
      </w:r>
      <w:r w:rsidR="00917CE9">
        <w:rPr>
          <w:sz w:val="24"/>
          <w:szCs w:val="24"/>
        </w:rPr>
        <w:t>SRN</w:t>
      </w:r>
      <w:r w:rsidR="00187F23">
        <w:rPr>
          <w:sz w:val="24"/>
          <w:szCs w:val="24"/>
        </w:rPr>
        <w:t xml:space="preserve"> in writing</w:t>
      </w:r>
      <w:r w:rsidRPr="00AD6E1E">
        <w:rPr>
          <w:sz w:val="24"/>
          <w:szCs w:val="24"/>
        </w:rPr>
        <w:t xml:space="preserve"> </w:t>
      </w:r>
      <w:r w:rsidRPr="00AD6E1E">
        <w:rPr>
          <w:color w:val="000000"/>
          <w:sz w:val="24"/>
          <w:szCs w:val="24"/>
        </w:rPr>
        <w:t xml:space="preserve">of </w:t>
      </w:r>
      <w:r w:rsidR="00917CE9">
        <w:rPr>
          <w:color w:val="000000"/>
          <w:sz w:val="24"/>
          <w:szCs w:val="24"/>
        </w:rPr>
        <w:t xml:space="preserve">the </w:t>
      </w:r>
      <w:r w:rsidRPr="00AD6E1E">
        <w:rPr>
          <w:color w:val="000000"/>
          <w:sz w:val="24"/>
          <w:szCs w:val="24"/>
        </w:rPr>
        <w:t>reason for denial</w:t>
      </w:r>
      <w:r w:rsidR="00917CE9">
        <w:rPr>
          <w:color w:val="000000"/>
          <w:sz w:val="24"/>
          <w:szCs w:val="24"/>
        </w:rPr>
        <w:t>;</w:t>
      </w:r>
      <w:r w:rsidRPr="00AD6E1E">
        <w:rPr>
          <w:color w:val="000000"/>
          <w:sz w:val="24"/>
          <w:szCs w:val="24"/>
        </w:rPr>
        <w:t xml:space="preserve"> (2) accept and consider requests for </w:t>
      </w:r>
      <w:r w:rsidR="00917CE9">
        <w:rPr>
          <w:color w:val="000000"/>
          <w:sz w:val="24"/>
          <w:szCs w:val="24"/>
        </w:rPr>
        <w:t>r</w:t>
      </w:r>
      <w:r w:rsidRPr="00AD6E1E">
        <w:rPr>
          <w:color w:val="000000"/>
          <w:sz w:val="24"/>
          <w:szCs w:val="24"/>
        </w:rPr>
        <w:t xml:space="preserve">easonable </w:t>
      </w:r>
      <w:r w:rsidR="00917CE9">
        <w:rPr>
          <w:color w:val="000000"/>
          <w:sz w:val="24"/>
          <w:szCs w:val="24"/>
        </w:rPr>
        <w:t>a</w:t>
      </w:r>
      <w:r w:rsidRPr="00AD6E1E">
        <w:rPr>
          <w:color w:val="000000"/>
          <w:sz w:val="24"/>
          <w:szCs w:val="24"/>
        </w:rPr>
        <w:t xml:space="preserve">ccommodations </w:t>
      </w:r>
      <w:r w:rsidR="00917CE9">
        <w:rPr>
          <w:color w:val="000000"/>
          <w:sz w:val="24"/>
          <w:szCs w:val="24"/>
        </w:rPr>
        <w:t xml:space="preserve">and/or modifications to </w:t>
      </w:r>
      <w:r w:rsidR="000A145F">
        <w:rPr>
          <w:color w:val="000000"/>
          <w:sz w:val="24"/>
          <w:szCs w:val="24"/>
        </w:rPr>
        <w:t>SRN</w:t>
      </w:r>
      <w:r w:rsidR="00917CE9" w:rsidRPr="00387B14">
        <w:rPr>
          <w:color w:val="000000"/>
          <w:sz w:val="24"/>
          <w:szCs w:val="24"/>
        </w:rPr>
        <w:t xml:space="preserve"> Units</w:t>
      </w:r>
      <w:r w:rsidR="00917CE9">
        <w:rPr>
          <w:color w:val="000000"/>
          <w:sz w:val="24"/>
          <w:szCs w:val="24"/>
        </w:rPr>
        <w:t xml:space="preserve"> </w:t>
      </w:r>
      <w:r w:rsidRPr="00AD6E1E">
        <w:rPr>
          <w:color w:val="000000"/>
          <w:sz w:val="24"/>
          <w:szCs w:val="24"/>
        </w:rPr>
        <w:t xml:space="preserve">in accordance with </w:t>
      </w:r>
      <w:r w:rsidR="00917CE9">
        <w:rPr>
          <w:color w:val="000000"/>
          <w:sz w:val="24"/>
          <w:szCs w:val="24"/>
        </w:rPr>
        <w:t>f</w:t>
      </w:r>
      <w:r w:rsidRPr="00AD6E1E">
        <w:rPr>
          <w:color w:val="000000"/>
          <w:sz w:val="24"/>
          <w:szCs w:val="24"/>
        </w:rPr>
        <w:t xml:space="preserve">ederal </w:t>
      </w:r>
      <w:r w:rsidR="00917CE9">
        <w:rPr>
          <w:color w:val="000000"/>
          <w:sz w:val="24"/>
          <w:szCs w:val="24"/>
        </w:rPr>
        <w:t>f</w:t>
      </w:r>
      <w:r w:rsidRPr="00AD6E1E">
        <w:rPr>
          <w:color w:val="000000"/>
          <w:sz w:val="24"/>
          <w:szCs w:val="24"/>
        </w:rPr>
        <w:t xml:space="preserve">air </w:t>
      </w:r>
      <w:r w:rsidR="00917CE9">
        <w:rPr>
          <w:color w:val="000000"/>
          <w:sz w:val="24"/>
          <w:szCs w:val="24"/>
        </w:rPr>
        <w:t>h</w:t>
      </w:r>
      <w:r w:rsidRPr="00AD6E1E">
        <w:rPr>
          <w:color w:val="000000"/>
          <w:sz w:val="24"/>
          <w:szCs w:val="24"/>
        </w:rPr>
        <w:t xml:space="preserve">ousing </w:t>
      </w:r>
      <w:r w:rsidR="00917CE9">
        <w:rPr>
          <w:color w:val="000000"/>
          <w:sz w:val="24"/>
          <w:szCs w:val="24"/>
        </w:rPr>
        <w:t>l</w:t>
      </w:r>
      <w:r w:rsidRPr="00AD6E1E">
        <w:rPr>
          <w:color w:val="000000"/>
          <w:sz w:val="24"/>
          <w:szCs w:val="24"/>
        </w:rPr>
        <w:t>aw</w:t>
      </w:r>
      <w:r w:rsidR="00917CE9">
        <w:rPr>
          <w:color w:val="000000"/>
          <w:sz w:val="24"/>
          <w:szCs w:val="24"/>
        </w:rPr>
        <w:t>s;</w:t>
      </w:r>
      <w:r w:rsidRPr="00AD6E1E">
        <w:rPr>
          <w:color w:val="000000"/>
          <w:sz w:val="24"/>
          <w:szCs w:val="24"/>
        </w:rPr>
        <w:t xml:space="preserve"> and (3) hold </w:t>
      </w:r>
      <w:r w:rsidR="00917CE9">
        <w:rPr>
          <w:color w:val="000000"/>
          <w:sz w:val="24"/>
          <w:szCs w:val="24"/>
        </w:rPr>
        <w:t xml:space="preserve">the </w:t>
      </w:r>
      <w:r w:rsidR="000A145F">
        <w:rPr>
          <w:color w:val="000000"/>
          <w:sz w:val="24"/>
          <w:szCs w:val="24"/>
        </w:rPr>
        <w:t>SRN</w:t>
      </w:r>
      <w:r w:rsidR="00917CE9" w:rsidRPr="00387B14">
        <w:rPr>
          <w:color w:val="000000"/>
          <w:sz w:val="24"/>
          <w:szCs w:val="24"/>
        </w:rPr>
        <w:t xml:space="preserve"> Unit</w:t>
      </w:r>
      <w:r w:rsidRPr="00AD6E1E">
        <w:rPr>
          <w:color w:val="000000"/>
          <w:sz w:val="24"/>
          <w:szCs w:val="24"/>
        </w:rPr>
        <w:t xml:space="preserve"> open until </w:t>
      </w:r>
      <w:r w:rsidR="00917CE9">
        <w:rPr>
          <w:color w:val="000000"/>
          <w:sz w:val="24"/>
          <w:szCs w:val="24"/>
        </w:rPr>
        <w:t xml:space="preserve">a final decision regarding </w:t>
      </w:r>
      <w:r w:rsidRPr="00AD6E1E">
        <w:rPr>
          <w:color w:val="000000"/>
          <w:sz w:val="24"/>
          <w:szCs w:val="24"/>
        </w:rPr>
        <w:t xml:space="preserve">the request </w:t>
      </w:r>
      <w:r w:rsidR="00917CE9">
        <w:rPr>
          <w:color w:val="000000"/>
          <w:sz w:val="24"/>
          <w:szCs w:val="24"/>
        </w:rPr>
        <w:t xml:space="preserve">for a reasonable accommodation and/or modification to the </w:t>
      </w:r>
      <w:r w:rsidR="000A145F">
        <w:rPr>
          <w:color w:val="000000"/>
          <w:sz w:val="24"/>
          <w:szCs w:val="24"/>
        </w:rPr>
        <w:t>SRN</w:t>
      </w:r>
      <w:r w:rsidR="00917CE9" w:rsidRPr="00387B14">
        <w:rPr>
          <w:color w:val="000000"/>
          <w:sz w:val="24"/>
          <w:szCs w:val="24"/>
        </w:rPr>
        <w:t xml:space="preserve"> Unit</w:t>
      </w:r>
      <w:r w:rsidR="00917CE9">
        <w:rPr>
          <w:color w:val="000000"/>
          <w:sz w:val="24"/>
          <w:szCs w:val="24"/>
        </w:rPr>
        <w:t xml:space="preserve"> has been made.</w:t>
      </w:r>
      <w:r w:rsidRPr="00AD6E1E">
        <w:rPr>
          <w:color w:val="000000"/>
          <w:sz w:val="24"/>
          <w:szCs w:val="24"/>
        </w:rPr>
        <w:t xml:space="preserve"> </w:t>
      </w:r>
    </w:p>
    <w:p w14:paraId="3FAE73BB" w14:textId="77777777" w:rsidR="000E6464" w:rsidRPr="00AD6E1E" w:rsidRDefault="000E6464" w:rsidP="00255529">
      <w:pPr>
        <w:jc w:val="both"/>
        <w:rPr>
          <w:sz w:val="24"/>
          <w:szCs w:val="24"/>
        </w:rPr>
      </w:pPr>
    </w:p>
    <w:p w14:paraId="229AAF3E" w14:textId="1E067B85" w:rsidR="000E6464" w:rsidRPr="00AD6E1E" w:rsidRDefault="000E6464" w:rsidP="00D944C3">
      <w:pPr>
        <w:numPr>
          <w:ilvl w:val="0"/>
          <w:numId w:val="27"/>
        </w:numPr>
        <w:jc w:val="both"/>
        <w:rPr>
          <w:sz w:val="24"/>
          <w:szCs w:val="24"/>
        </w:rPr>
      </w:pPr>
      <w:r w:rsidRPr="00AD6E1E">
        <w:rPr>
          <w:sz w:val="24"/>
          <w:szCs w:val="24"/>
        </w:rPr>
        <w:t xml:space="preserve">For a period of </w:t>
      </w:r>
      <w:r w:rsidR="00917CE9">
        <w:rPr>
          <w:sz w:val="24"/>
          <w:szCs w:val="24"/>
        </w:rPr>
        <w:t>ninety (</w:t>
      </w:r>
      <w:r w:rsidRPr="00AD6E1E">
        <w:rPr>
          <w:sz w:val="24"/>
          <w:szCs w:val="24"/>
        </w:rPr>
        <w:t>90</w:t>
      </w:r>
      <w:r w:rsidR="00917CE9">
        <w:rPr>
          <w:sz w:val="24"/>
          <w:szCs w:val="24"/>
        </w:rPr>
        <w:t>)</w:t>
      </w:r>
      <w:r w:rsidRPr="00AD6E1E">
        <w:rPr>
          <w:sz w:val="24"/>
          <w:szCs w:val="24"/>
        </w:rPr>
        <w:t xml:space="preserve"> </w:t>
      </w:r>
      <w:r w:rsidR="00917CE9">
        <w:rPr>
          <w:sz w:val="24"/>
          <w:szCs w:val="24"/>
        </w:rPr>
        <w:t>D</w:t>
      </w:r>
      <w:r w:rsidRPr="00AD6E1E">
        <w:rPr>
          <w:sz w:val="24"/>
          <w:szCs w:val="24"/>
        </w:rPr>
        <w:t>ays from the date the certificate of occupancy</w:t>
      </w:r>
      <w:r w:rsidR="00917CE9">
        <w:rPr>
          <w:sz w:val="24"/>
          <w:szCs w:val="24"/>
        </w:rPr>
        <w:t xml:space="preserve"> </w:t>
      </w:r>
      <w:r w:rsidR="006C693F">
        <w:rPr>
          <w:sz w:val="24"/>
          <w:szCs w:val="24"/>
        </w:rPr>
        <w:t xml:space="preserve">for the Project </w:t>
      </w:r>
      <w:r w:rsidR="00917CE9">
        <w:rPr>
          <w:sz w:val="24"/>
          <w:szCs w:val="24"/>
        </w:rPr>
        <w:t>is issued</w:t>
      </w:r>
      <w:r w:rsidRPr="00AD6E1E">
        <w:rPr>
          <w:sz w:val="24"/>
          <w:szCs w:val="24"/>
        </w:rPr>
        <w:t xml:space="preserve">, establish a preferential leasing opportunity for the </w:t>
      </w:r>
      <w:r w:rsidRPr="00AD6E1E">
        <w:rPr>
          <w:b/>
          <w:sz w:val="24"/>
          <w:szCs w:val="24"/>
        </w:rPr>
        <w:fldChar w:fldCharType="begin">
          <w:ffData>
            <w:name w:val="Text33"/>
            <w:enabled/>
            <w:calcOnExit w:val="0"/>
            <w:textInput/>
          </w:ffData>
        </w:fldChar>
      </w:r>
      <w:r w:rsidRPr="00AD6E1E">
        <w:rPr>
          <w:b/>
          <w:sz w:val="24"/>
          <w:szCs w:val="24"/>
        </w:rPr>
        <w:instrText xml:space="preserve"> FORMTEXT </w:instrText>
      </w:r>
      <w:r w:rsidRPr="00AD6E1E">
        <w:rPr>
          <w:b/>
          <w:sz w:val="24"/>
          <w:szCs w:val="24"/>
        </w:rPr>
      </w:r>
      <w:r w:rsidRPr="00AD6E1E">
        <w:rPr>
          <w:b/>
          <w:sz w:val="24"/>
          <w:szCs w:val="24"/>
        </w:rPr>
        <w:fldChar w:fldCharType="separate"/>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fldChar w:fldCharType="end"/>
      </w:r>
      <w:r w:rsidRPr="00AD6E1E">
        <w:rPr>
          <w:sz w:val="24"/>
          <w:szCs w:val="24"/>
        </w:rPr>
        <w:t xml:space="preserve"> </w:t>
      </w:r>
      <w:r w:rsidRPr="00387B14">
        <w:rPr>
          <w:sz w:val="24"/>
          <w:szCs w:val="24"/>
        </w:rPr>
        <w:t xml:space="preserve">SRN Units </w:t>
      </w:r>
      <w:r w:rsidRPr="00AD6E1E">
        <w:rPr>
          <w:sz w:val="24"/>
          <w:szCs w:val="24"/>
        </w:rPr>
        <w:t xml:space="preserve">specified in this agreement, prioritizing households referred </w:t>
      </w:r>
      <w:r w:rsidR="006C693F">
        <w:rPr>
          <w:sz w:val="24"/>
          <w:szCs w:val="24"/>
        </w:rPr>
        <w:t>by</w:t>
      </w:r>
      <w:r w:rsidRPr="00AD6E1E">
        <w:rPr>
          <w:sz w:val="24"/>
          <w:szCs w:val="24"/>
        </w:rPr>
        <w:t xml:space="preserve"> the </w:t>
      </w:r>
      <w:r w:rsidR="00D944C3" w:rsidRPr="00D944C3">
        <w:rPr>
          <w:sz w:val="24"/>
          <w:szCs w:val="24"/>
        </w:rPr>
        <w:t>Statewide Housing Coordinator</w:t>
      </w:r>
      <w:r w:rsidR="00187F23" w:rsidRPr="00AD6E1E">
        <w:rPr>
          <w:sz w:val="24"/>
          <w:szCs w:val="24"/>
        </w:rPr>
        <w:t xml:space="preserve"> </w:t>
      </w:r>
      <w:r w:rsidRPr="00AD6E1E">
        <w:rPr>
          <w:sz w:val="24"/>
          <w:szCs w:val="24"/>
        </w:rPr>
        <w:t xml:space="preserve">for the </w:t>
      </w:r>
      <w:r w:rsidRPr="00387B14">
        <w:rPr>
          <w:sz w:val="24"/>
          <w:szCs w:val="24"/>
        </w:rPr>
        <w:t>SRN Units.</w:t>
      </w:r>
      <w:r w:rsidRPr="00AD6E1E">
        <w:rPr>
          <w:sz w:val="24"/>
          <w:szCs w:val="24"/>
        </w:rPr>
        <w:t xml:space="preserve"> </w:t>
      </w:r>
      <w:r w:rsidR="00187F23">
        <w:rPr>
          <w:sz w:val="24"/>
          <w:szCs w:val="24"/>
        </w:rPr>
        <w:t xml:space="preserve">If no eligible household or person is referred by the </w:t>
      </w:r>
      <w:r w:rsidR="00D944C3" w:rsidRPr="00D944C3">
        <w:rPr>
          <w:sz w:val="24"/>
          <w:szCs w:val="24"/>
        </w:rPr>
        <w:t>Statewide Housing Coordinator</w:t>
      </w:r>
      <w:r w:rsidR="00A22BE2">
        <w:rPr>
          <w:sz w:val="24"/>
          <w:szCs w:val="24"/>
        </w:rPr>
        <w:t xml:space="preserve"> within the ninety (90) days, a</w:t>
      </w:r>
      <w:r w:rsidR="00762C5B">
        <w:rPr>
          <w:sz w:val="24"/>
          <w:szCs w:val="24"/>
        </w:rPr>
        <w:t xml:space="preserve"> written </w:t>
      </w:r>
      <w:r w:rsidR="00187F23">
        <w:rPr>
          <w:sz w:val="24"/>
          <w:szCs w:val="24"/>
        </w:rPr>
        <w:t xml:space="preserve">waiver </w:t>
      </w:r>
      <w:r w:rsidR="00762C5B">
        <w:rPr>
          <w:sz w:val="24"/>
          <w:szCs w:val="24"/>
        </w:rPr>
        <w:t xml:space="preserve">of the obligation in this paragraph </w:t>
      </w:r>
      <w:r w:rsidR="00187F23">
        <w:rPr>
          <w:sz w:val="24"/>
          <w:szCs w:val="24"/>
        </w:rPr>
        <w:t xml:space="preserve">must be </w:t>
      </w:r>
      <w:r w:rsidR="00762C5B">
        <w:rPr>
          <w:sz w:val="24"/>
          <w:szCs w:val="24"/>
        </w:rPr>
        <w:t>obtained from</w:t>
      </w:r>
      <w:r w:rsidR="00187F23">
        <w:rPr>
          <w:sz w:val="24"/>
          <w:szCs w:val="24"/>
        </w:rPr>
        <w:t xml:space="preserve"> IHDA and the Unit may be rented to any</w:t>
      </w:r>
      <w:r w:rsidR="00A22BE2">
        <w:rPr>
          <w:sz w:val="24"/>
          <w:szCs w:val="24"/>
        </w:rPr>
        <w:t xml:space="preserve"> income</w:t>
      </w:r>
      <w:r w:rsidR="00187F23">
        <w:rPr>
          <w:sz w:val="24"/>
          <w:szCs w:val="24"/>
        </w:rPr>
        <w:t xml:space="preserve"> eligible applicant.</w:t>
      </w:r>
      <w:r w:rsidR="00D944C3">
        <w:rPr>
          <w:sz w:val="24"/>
          <w:szCs w:val="24"/>
        </w:rPr>
        <w:t xml:space="preserve"> </w:t>
      </w:r>
    </w:p>
    <w:p w14:paraId="23419CFD" w14:textId="77495021" w:rsidR="000E6464" w:rsidRPr="00AD6E1E" w:rsidRDefault="001F385F" w:rsidP="001F385F">
      <w:pPr>
        <w:tabs>
          <w:tab w:val="left" w:pos="7740"/>
        </w:tabs>
        <w:rPr>
          <w:color w:val="000000"/>
          <w:sz w:val="24"/>
          <w:szCs w:val="24"/>
        </w:rPr>
      </w:pPr>
      <w:ins w:id="5" w:author="Megan Spitz" w:date="2020-02-24T09:11:00Z">
        <w:r>
          <w:rPr>
            <w:color w:val="000000"/>
            <w:sz w:val="24"/>
            <w:szCs w:val="24"/>
          </w:rPr>
          <w:tab/>
        </w:r>
      </w:ins>
    </w:p>
    <w:p w14:paraId="273069FB" w14:textId="3C8BD4B7" w:rsidR="000E6464" w:rsidRPr="00AD6E1E" w:rsidRDefault="000E6464" w:rsidP="00D944C3">
      <w:pPr>
        <w:numPr>
          <w:ilvl w:val="0"/>
          <w:numId w:val="27"/>
        </w:numPr>
        <w:jc w:val="both"/>
        <w:rPr>
          <w:sz w:val="24"/>
          <w:szCs w:val="24"/>
        </w:rPr>
      </w:pPr>
      <w:bookmarkStart w:id="6" w:name="_Hlk32224862"/>
      <w:r w:rsidRPr="00AD6E1E">
        <w:rPr>
          <w:color w:val="000000"/>
          <w:sz w:val="24"/>
          <w:szCs w:val="24"/>
        </w:rPr>
        <w:lastRenderedPageBreak/>
        <w:t xml:space="preserve">In the event a vacancy </w:t>
      </w:r>
      <w:r w:rsidRPr="00430553">
        <w:rPr>
          <w:sz w:val="24"/>
          <w:szCs w:val="24"/>
        </w:rPr>
        <w:t>occurs</w:t>
      </w:r>
      <w:r w:rsidR="00403032" w:rsidRPr="00430553">
        <w:rPr>
          <w:sz w:val="24"/>
          <w:szCs w:val="24"/>
        </w:rPr>
        <w:t xml:space="preserve"> </w:t>
      </w:r>
      <w:r w:rsidR="00E073F6" w:rsidRPr="00430553">
        <w:rPr>
          <w:sz w:val="24"/>
          <w:szCs w:val="24"/>
        </w:rPr>
        <w:t xml:space="preserve">in </w:t>
      </w:r>
      <w:r w:rsidR="00D24915" w:rsidRPr="00430553">
        <w:rPr>
          <w:sz w:val="24"/>
          <w:szCs w:val="24"/>
        </w:rPr>
        <w:t>a Unit that has a 30% AMI designation</w:t>
      </w:r>
      <w:r w:rsidR="00E073F6" w:rsidRPr="00430553">
        <w:rPr>
          <w:sz w:val="24"/>
          <w:szCs w:val="24"/>
        </w:rPr>
        <w:t xml:space="preserve"> </w:t>
      </w:r>
      <w:r w:rsidRPr="00430553">
        <w:rPr>
          <w:sz w:val="24"/>
          <w:szCs w:val="24"/>
        </w:rPr>
        <w:t xml:space="preserve">and </w:t>
      </w:r>
      <w:r w:rsidRPr="00AD6E1E">
        <w:rPr>
          <w:color w:val="000000"/>
          <w:sz w:val="24"/>
          <w:szCs w:val="24"/>
        </w:rPr>
        <w:t xml:space="preserve">not all </w:t>
      </w:r>
      <w:r w:rsidR="00917CE9">
        <w:rPr>
          <w:color w:val="000000"/>
          <w:sz w:val="24"/>
          <w:szCs w:val="24"/>
        </w:rPr>
        <w:t xml:space="preserve">of the </w:t>
      </w: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r w:rsidRPr="00AD6E1E">
        <w:rPr>
          <w:b/>
          <w:bCs/>
          <w:color w:val="000000"/>
          <w:sz w:val="24"/>
          <w:szCs w:val="24"/>
        </w:rPr>
        <w:t xml:space="preserve"> </w:t>
      </w:r>
      <w:r w:rsidRPr="00387B14">
        <w:rPr>
          <w:color w:val="000000"/>
          <w:sz w:val="24"/>
          <w:szCs w:val="24"/>
        </w:rPr>
        <w:t xml:space="preserve">SRN Units </w:t>
      </w:r>
      <w:r w:rsidRPr="00AD6E1E">
        <w:rPr>
          <w:color w:val="000000"/>
          <w:sz w:val="24"/>
          <w:szCs w:val="24"/>
        </w:rPr>
        <w:t xml:space="preserve">are filled with </w:t>
      </w:r>
      <w:r w:rsidR="00917CE9">
        <w:rPr>
          <w:color w:val="000000"/>
          <w:sz w:val="24"/>
          <w:szCs w:val="24"/>
        </w:rPr>
        <w:t xml:space="preserve">households or </w:t>
      </w:r>
      <w:r w:rsidRPr="00AD6E1E">
        <w:rPr>
          <w:color w:val="000000"/>
          <w:sz w:val="24"/>
          <w:szCs w:val="24"/>
        </w:rPr>
        <w:t>persons</w:t>
      </w:r>
      <w:r w:rsidR="00917CE9">
        <w:rPr>
          <w:color w:val="000000"/>
          <w:sz w:val="24"/>
          <w:szCs w:val="24"/>
        </w:rPr>
        <w:t xml:space="preserve"> referred by the SRN</w:t>
      </w:r>
      <w:r w:rsidRPr="00AD6E1E">
        <w:rPr>
          <w:color w:val="000000"/>
          <w:sz w:val="24"/>
          <w:szCs w:val="24"/>
        </w:rPr>
        <w:t xml:space="preserve">, notify </w:t>
      </w:r>
      <w:r w:rsidRPr="00AD6E1E">
        <w:rPr>
          <w:sz w:val="24"/>
          <w:szCs w:val="24"/>
        </w:rPr>
        <w:t xml:space="preserve">the </w:t>
      </w:r>
      <w:r w:rsidR="00D944C3" w:rsidRPr="00D944C3">
        <w:rPr>
          <w:sz w:val="24"/>
          <w:szCs w:val="24"/>
        </w:rPr>
        <w:t>Statewide Housing Coordinator</w:t>
      </w:r>
      <w:r w:rsidR="00187F23" w:rsidRPr="00AD6E1E">
        <w:rPr>
          <w:color w:val="000000"/>
          <w:sz w:val="24"/>
          <w:szCs w:val="24"/>
        </w:rPr>
        <w:t xml:space="preserve"> </w:t>
      </w:r>
      <w:r w:rsidRPr="00AD6E1E">
        <w:rPr>
          <w:color w:val="000000"/>
          <w:sz w:val="24"/>
          <w:szCs w:val="24"/>
        </w:rPr>
        <w:t xml:space="preserve">and hold </w:t>
      </w:r>
      <w:r w:rsidR="00A30A54">
        <w:rPr>
          <w:color w:val="000000"/>
          <w:sz w:val="24"/>
          <w:szCs w:val="24"/>
        </w:rPr>
        <w:t xml:space="preserve">a </w:t>
      </w:r>
      <w:r w:rsidR="00D24915">
        <w:rPr>
          <w:color w:val="000000"/>
          <w:sz w:val="24"/>
          <w:szCs w:val="24"/>
        </w:rPr>
        <w:t xml:space="preserve">30% AMI designated </w:t>
      </w:r>
      <w:r w:rsidR="00917CE9">
        <w:rPr>
          <w:color w:val="000000"/>
          <w:sz w:val="24"/>
          <w:szCs w:val="24"/>
        </w:rPr>
        <w:t>U</w:t>
      </w:r>
      <w:r w:rsidRPr="00AD6E1E">
        <w:rPr>
          <w:color w:val="000000"/>
          <w:sz w:val="24"/>
          <w:szCs w:val="24"/>
        </w:rPr>
        <w:t xml:space="preserve">nit open for a </w:t>
      </w:r>
      <w:r w:rsidR="00420E21">
        <w:rPr>
          <w:color w:val="000000"/>
          <w:sz w:val="24"/>
          <w:szCs w:val="24"/>
        </w:rPr>
        <w:t xml:space="preserve">referral </w:t>
      </w:r>
      <w:r w:rsidRPr="00AD6E1E">
        <w:rPr>
          <w:color w:val="000000"/>
          <w:sz w:val="24"/>
          <w:szCs w:val="24"/>
        </w:rPr>
        <w:t xml:space="preserve">period no less than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 xml:space="preserve">ays from the date </w:t>
      </w:r>
      <w:r w:rsidRPr="00AD6E1E">
        <w:rPr>
          <w:sz w:val="24"/>
          <w:szCs w:val="24"/>
        </w:rPr>
        <w:t xml:space="preserve">the </w:t>
      </w:r>
      <w:r w:rsidR="00917CE9">
        <w:rPr>
          <w:sz w:val="24"/>
          <w:szCs w:val="24"/>
        </w:rPr>
        <w:t>U</w:t>
      </w:r>
      <w:r w:rsidRPr="00AD6E1E">
        <w:rPr>
          <w:sz w:val="24"/>
          <w:szCs w:val="24"/>
        </w:rPr>
        <w:t>nit becomes vacant</w:t>
      </w:r>
      <w:r w:rsidRPr="00AD6E1E">
        <w:rPr>
          <w:color w:val="000000"/>
          <w:sz w:val="24"/>
          <w:szCs w:val="24"/>
        </w:rPr>
        <w:t xml:space="preserve">. If no eligible </w:t>
      </w:r>
      <w:r w:rsidR="00917CE9">
        <w:rPr>
          <w:color w:val="000000"/>
          <w:sz w:val="24"/>
          <w:szCs w:val="24"/>
        </w:rPr>
        <w:t>household or person</w:t>
      </w:r>
      <w:r w:rsidRPr="00AD6E1E">
        <w:rPr>
          <w:color w:val="000000"/>
          <w:sz w:val="24"/>
          <w:szCs w:val="24"/>
        </w:rPr>
        <w:t xml:space="preserve"> is referred </w:t>
      </w:r>
      <w:r w:rsidR="00917CE9">
        <w:rPr>
          <w:color w:val="000000"/>
          <w:sz w:val="24"/>
          <w:szCs w:val="24"/>
        </w:rPr>
        <w:t xml:space="preserve">by the </w:t>
      </w:r>
      <w:r w:rsidR="00D944C3" w:rsidRPr="00D944C3">
        <w:rPr>
          <w:color w:val="000000"/>
          <w:sz w:val="24"/>
          <w:szCs w:val="24"/>
        </w:rPr>
        <w:t>Statewide Housing Coordinator</w:t>
      </w:r>
      <w:r w:rsidR="00187F23">
        <w:rPr>
          <w:color w:val="000000"/>
          <w:sz w:val="24"/>
          <w:szCs w:val="24"/>
        </w:rPr>
        <w:t xml:space="preserve"> </w:t>
      </w:r>
      <w:r w:rsidRPr="00AD6E1E">
        <w:rPr>
          <w:color w:val="000000"/>
          <w:sz w:val="24"/>
          <w:szCs w:val="24"/>
        </w:rPr>
        <w:t xml:space="preserve">within </w:t>
      </w:r>
      <w:r w:rsidR="00420E21">
        <w:rPr>
          <w:color w:val="000000"/>
          <w:sz w:val="24"/>
          <w:szCs w:val="24"/>
        </w:rPr>
        <w:t xml:space="preserve">the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ays</w:t>
      </w:r>
      <w:r w:rsidR="00420E21">
        <w:rPr>
          <w:color w:val="000000"/>
          <w:sz w:val="24"/>
          <w:szCs w:val="24"/>
        </w:rPr>
        <w:t xml:space="preserve"> from the Unit becoming vacant</w:t>
      </w:r>
      <w:r w:rsidRPr="00AD6E1E">
        <w:rPr>
          <w:color w:val="000000"/>
          <w:sz w:val="24"/>
          <w:szCs w:val="24"/>
        </w:rPr>
        <w:t xml:space="preserve">, </w:t>
      </w:r>
      <w:r w:rsidR="00ED59FB">
        <w:rPr>
          <w:sz w:val="24"/>
          <w:szCs w:val="24"/>
        </w:rPr>
        <w:t xml:space="preserve">a written waiver of the obligation in this paragraph must be obtained from IHDA and the Unit may be rented to any </w:t>
      </w:r>
      <w:r w:rsidR="00D24915">
        <w:rPr>
          <w:sz w:val="24"/>
          <w:szCs w:val="24"/>
        </w:rPr>
        <w:t xml:space="preserve">30% AMI </w:t>
      </w:r>
      <w:r w:rsidR="00ED59FB">
        <w:rPr>
          <w:sz w:val="24"/>
          <w:szCs w:val="24"/>
        </w:rPr>
        <w:t xml:space="preserve">income eligible applicant. </w:t>
      </w:r>
      <w:r w:rsidRPr="00AD6E1E">
        <w:rPr>
          <w:color w:val="000000"/>
          <w:sz w:val="24"/>
          <w:szCs w:val="24"/>
        </w:rPr>
        <w:t xml:space="preserve"> This process is repeated until </w:t>
      </w:r>
      <w:r w:rsidRPr="00AD6E1E">
        <w:rPr>
          <w:b/>
          <w:bCs/>
          <w:color w:val="000000"/>
          <w:sz w:val="24"/>
          <w:szCs w:val="24"/>
        </w:rPr>
        <w:fldChar w:fldCharType="begin">
          <w:ffData>
            <w:name w:val="Text33"/>
            <w:enabled/>
            <w:calcOnExit w:val="0"/>
            <w:textInput/>
          </w:ffData>
        </w:fldChar>
      </w:r>
      <w:r w:rsidRPr="00AD6E1E">
        <w:rPr>
          <w:b/>
          <w:bCs/>
          <w:color w:val="000000"/>
          <w:sz w:val="24"/>
          <w:szCs w:val="24"/>
        </w:rPr>
        <w:instrText xml:space="preserve"> FORMTEXT </w:instrText>
      </w:r>
      <w:r w:rsidRPr="00AD6E1E">
        <w:rPr>
          <w:b/>
          <w:bCs/>
          <w:color w:val="000000"/>
          <w:sz w:val="24"/>
          <w:szCs w:val="24"/>
        </w:rPr>
      </w:r>
      <w:r w:rsidRPr="00AD6E1E">
        <w:rPr>
          <w:b/>
          <w:bCs/>
          <w:color w:val="000000"/>
          <w:sz w:val="24"/>
          <w:szCs w:val="24"/>
        </w:rPr>
        <w:fldChar w:fldCharType="separate"/>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fldChar w:fldCharType="end"/>
      </w:r>
      <w:r w:rsidRPr="00AD6E1E">
        <w:rPr>
          <w:b/>
          <w:bCs/>
          <w:color w:val="000000"/>
          <w:sz w:val="24"/>
          <w:szCs w:val="24"/>
        </w:rPr>
        <w:t xml:space="preserve"> </w:t>
      </w:r>
      <w:r w:rsidRPr="00AD6E1E">
        <w:rPr>
          <w:bCs/>
          <w:color w:val="000000"/>
          <w:sz w:val="24"/>
          <w:szCs w:val="24"/>
        </w:rPr>
        <w:t>SRN</w:t>
      </w:r>
      <w:r w:rsidRPr="00AD6E1E">
        <w:rPr>
          <w:color w:val="000000"/>
          <w:sz w:val="24"/>
          <w:szCs w:val="24"/>
        </w:rPr>
        <w:t xml:space="preserve"> Units are occupied by </w:t>
      </w:r>
      <w:r w:rsidR="00917CE9">
        <w:rPr>
          <w:color w:val="000000"/>
          <w:sz w:val="24"/>
          <w:szCs w:val="24"/>
        </w:rPr>
        <w:t xml:space="preserve">persons or households </w:t>
      </w:r>
      <w:r w:rsidRPr="00AD6E1E">
        <w:rPr>
          <w:color w:val="000000"/>
          <w:sz w:val="24"/>
          <w:szCs w:val="24"/>
        </w:rPr>
        <w:t xml:space="preserve">referred </w:t>
      </w:r>
      <w:r w:rsidR="00917CE9">
        <w:rPr>
          <w:color w:val="000000"/>
          <w:sz w:val="24"/>
          <w:szCs w:val="24"/>
        </w:rPr>
        <w:t xml:space="preserve">by the </w:t>
      </w:r>
      <w:r w:rsidR="00D944C3">
        <w:rPr>
          <w:sz w:val="24"/>
          <w:szCs w:val="24"/>
        </w:rPr>
        <w:t>Statewide Housing Coordinator</w:t>
      </w:r>
      <w:r w:rsidRPr="00AD6E1E">
        <w:rPr>
          <w:color w:val="000000"/>
          <w:sz w:val="24"/>
          <w:szCs w:val="24"/>
        </w:rPr>
        <w:t xml:space="preserve">. </w:t>
      </w:r>
    </w:p>
    <w:bookmarkEnd w:id="6"/>
    <w:p w14:paraId="075E9462" w14:textId="77777777" w:rsidR="000E6464" w:rsidRPr="00AD6E1E" w:rsidRDefault="000E6464" w:rsidP="00255529">
      <w:pPr>
        <w:jc w:val="both"/>
        <w:rPr>
          <w:sz w:val="24"/>
          <w:szCs w:val="24"/>
        </w:rPr>
      </w:pPr>
    </w:p>
    <w:p w14:paraId="526F310B" w14:textId="332451F8" w:rsidR="000E6464" w:rsidRPr="00387B14" w:rsidRDefault="000E6464" w:rsidP="00D944C3">
      <w:pPr>
        <w:numPr>
          <w:ilvl w:val="0"/>
          <w:numId w:val="27"/>
        </w:numPr>
        <w:jc w:val="both"/>
        <w:rPr>
          <w:sz w:val="24"/>
          <w:szCs w:val="24"/>
        </w:rPr>
      </w:pPr>
      <w:r w:rsidRPr="00AD6E1E">
        <w:rPr>
          <w:sz w:val="24"/>
          <w:szCs w:val="24"/>
        </w:rPr>
        <w:t xml:space="preserve">Communicate issues </w:t>
      </w:r>
      <w:r w:rsidR="00917CE9">
        <w:rPr>
          <w:sz w:val="24"/>
          <w:szCs w:val="24"/>
        </w:rPr>
        <w:t xml:space="preserve">regarding a Tenant’s occupancy of </w:t>
      </w:r>
      <w:r w:rsidR="00795A85">
        <w:rPr>
          <w:sz w:val="24"/>
          <w:szCs w:val="24"/>
        </w:rPr>
        <w:t>an</w:t>
      </w:r>
      <w:r w:rsidR="00917CE9">
        <w:rPr>
          <w:sz w:val="24"/>
          <w:szCs w:val="24"/>
        </w:rPr>
        <w:t xml:space="preserve"> </w:t>
      </w:r>
      <w:r w:rsidR="000A145F">
        <w:rPr>
          <w:sz w:val="24"/>
          <w:szCs w:val="24"/>
        </w:rPr>
        <w:t>SRN</w:t>
      </w:r>
      <w:r w:rsidR="006C693F" w:rsidRPr="00387B14">
        <w:rPr>
          <w:sz w:val="24"/>
          <w:szCs w:val="24"/>
        </w:rPr>
        <w:t xml:space="preserve"> Unit</w:t>
      </w:r>
      <w:r w:rsidR="006C693F">
        <w:rPr>
          <w:sz w:val="24"/>
          <w:szCs w:val="24"/>
        </w:rPr>
        <w:t xml:space="preserve"> </w:t>
      </w:r>
      <w:r w:rsidRPr="00AD6E1E">
        <w:rPr>
          <w:sz w:val="24"/>
          <w:szCs w:val="24"/>
        </w:rPr>
        <w:t xml:space="preserve">with the </w:t>
      </w:r>
      <w:r w:rsidR="00D944C3" w:rsidRPr="00D944C3">
        <w:rPr>
          <w:sz w:val="24"/>
          <w:szCs w:val="24"/>
        </w:rPr>
        <w:t>Statewide Housing Coordinator</w:t>
      </w:r>
      <w:r w:rsidR="00187F23" w:rsidRPr="00AD6E1E">
        <w:rPr>
          <w:sz w:val="24"/>
          <w:szCs w:val="24"/>
        </w:rPr>
        <w:t xml:space="preserve"> </w:t>
      </w:r>
      <w:r w:rsidRPr="00AD6E1E">
        <w:rPr>
          <w:sz w:val="24"/>
          <w:szCs w:val="24"/>
        </w:rPr>
        <w:t>in a timely manner.</w:t>
      </w:r>
      <w:r w:rsidR="00917CE9">
        <w:rPr>
          <w:sz w:val="24"/>
          <w:szCs w:val="24"/>
        </w:rPr>
        <w:t xml:space="preserve"> </w:t>
      </w:r>
    </w:p>
    <w:p w14:paraId="0EB94ABE" w14:textId="77777777" w:rsidR="000E6464" w:rsidRPr="00AD6E1E" w:rsidRDefault="000E6464" w:rsidP="00255529">
      <w:pPr>
        <w:jc w:val="both"/>
        <w:rPr>
          <w:sz w:val="24"/>
          <w:szCs w:val="24"/>
        </w:rPr>
      </w:pPr>
    </w:p>
    <w:p w14:paraId="75750308" w14:textId="6008BB68" w:rsidR="000E6464" w:rsidRDefault="000E6464" w:rsidP="00D944C3">
      <w:pPr>
        <w:numPr>
          <w:ilvl w:val="0"/>
          <w:numId w:val="27"/>
        </w:numPr>
        <w:jc w:val="both"/>
        <w:rPr>
          <w:sz w:val="24"/>
          <w:szCs w:val="24"/>
        </w:rPr>
      </w:pPr>
      <w:r w:rsidRPr="00AD6E1E">
        <w:rPr>
          <w:sz w:val="24"/>
          <w:szCs w:val="24"/>
        </w:rPr>
        <w:t xml:space="preserve">Facilitate communication with the </w:t>
      </w:r>
      <w:r w:rsidR="00D944C3" w:rsidRPr="00D944C3">
        <w:rPr>
          <w:sz w:val="24"/>
          <w:szCs w:val="24"/>
        </w:rPr>
        <w:t>Statewide Housing Coordinator</w:t>
      </w:r>
      <w:r w:rsidR="00187F23" w:rsidRPr="00AD6E1E">
        <w:rPr>
          <w:sz w:val="24"/>
          <w:szCs w:val="24"/>
        </w:rPr>
        <w:t xml:space="preserve"> </w:t>
      </w:r>
      <w:r w:rsidRPr="00AD6E1E">
        <w:rPr>
          <w:sz w:val="24"/>
          <w:szCs w:val="24"/>
        </w:rPr>
        <w:t>by designating and maintaining</w:t>
      </w:r>
      <w:r w:rsidR="00DC601B">
        <w:rPr>
          <w:sz w:val="24"/>
          <w:szCs w:val="24"/>
        </w:rPr>
        <w:t>,</w:t>
      </w:r>
      <w:r w:rsidRPr="00AD6E1E">
        <w:rPr>
          <w:sz w:val="24"/>
          <w:szCs w:val="24"/>
        </w:rPr>
        <w:t xml:space="preserve"> in the event of staff turnover, a named individual as the primary contact on matters related to the SRN Units</w:t>
      </w:r>
      <w:r w:rsidR="00187F23">
        <w:rPr>
          <w:sz w:val="24"/>
          <w:szCs w:val="24"/>
        </w:rPr>
        <w:t xml:space="preserve"> by responding to the Periodic Poll</w:t>
      </w:r>
      <w:r w:rsidRPr="00AD6E1E">
        <w:rPr>
          <w:sz w:val="24"/>
          <w:szCs w:val="24"/>
        </w:rPr>
        <w:t xml:space="preserve">. </w:t>
      </w:r>
    </w:p>
    <w:p w14:paraId="250249F6" w14:textId="77777777" w:rsidR="006C693F" w:rsidRDefault="006C693F" w:rsidP="003F2DDF">
      <w:pPr>
        <w:pStyle w:val="ListParagraph"/>
        <w:spacing w:after="0" w:line="240" w:lineRule="auto"/>
        <w:jc w:val="both"/>
      </w:pPr>
    </w:p>
    <w:p w14:paraId="63DC262D" w14:textId="7D778F54" w:rsidR="006C693F" w:rsidRPr="006C693F" w:rsidRDefault="006C693F" w:rsidP="00255529">
      <w:pPr>
        <w:numPr>
          <w:ilvl w:val="0"/>
          <w:numId w:val="27"/>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0FB174F3" w14:textId="77777777" w:rsidR="006C693F" w:rsidRDefault="006C693F" w:rsidP="003F2DDF">
      <w:pPr>
        <w:pStyle w:val="ListParagraph"/>
        <w:spacing w:after="0" w:line="240" w:lineRule="auto"/>
        <w:jc w:val="both"/>
      </w:pPr>
    </w:p>
    <w:p w14:paraId="25E057A2" w14:textId="0E0C1001" w:rsidR="006C693F" w:rsidRPr="00662435" w:rsidRDefault="006C693F" w:rsidP="00D944C3">
      <w:pPr>
        <w:numPr>
          <w:ilvl w:val="0"/>
          <w:numId w:val="27"/>
        </w:numPr>
        <w:jc w:val="both"/>
        <w:rPr>
          <w:sz w:val="24"/>
          <w:szCs w:val="24"/>
        </w:rPr>
      </w:pPr>
      <w:r>
        <w:rPr>
          <w:sz w:val="24"/>
          <w:szCs w:val="24"/>
        </w:rPr>
        <w:t xml:space="preserve">Agree to work in good faith with the Owner and the </w:t>
      </w:r>
      <w:r w:rsidR="00D944C3" w:rsidRPr="00D944C3">
        <w:rPr>
          <w:sz w:val="24"/>
          <w:szCs w:val="24"/>
        </w:rPr>
        <w:t>Statewide Housing Coordinator</w:t>
      </w:r>
      <w:r w:rsidR="00187F23">
        <w:rPr>
          <w:sz w:val="24"/>
          <w:szCs w:val="24"/>
        </w:rPr>
        <w:t xml:space="preserve"> </w:t>
      </w:r>
      <w:r>
        <w:rPr>
          <w:sz w:val="24"/>
          <w:szCs w:val="24"/>
        </w:rPr>
        <w:t>to resolve any issues regarding tenancy in the Project.</w:t>
      </w:r>
    </w:p>
    <w:p w14:paraId="2A8EB506" w14:textId="77777777" w:rsidR="006C693F" w:rsidRPr="00AD6E1E" w:rsidRDefault="006C693F" w:rsidP="003F2DDF">
      <w:pPr>
        <w:contextualSpacing/>
        <w:jc w:val="both"/>
        <w:rPr>
          <w:sz w:val="24"/>
          <w:szCs w:val="24"/>
        </w:rPr>
      </w:pPr>
    </w:p>
    <w:p w14:paraId="3FC3727C" w14:textId="00D60F15" w:rsidR="000E6464" w:rsidRPr="00AD6E1E" w:rsidRDefault="000E6464" w:rsidP="003F2DDF">
      <w:pPr>
        <w:numPr>
          <w:ilvl w:val="0"/>
          <w:numId w:val="25"/>
        </w:numPr>
        <w:ind w:left="1080"/>
        <w:jc w:val="both"/>
        <w:rPr>
          <w:sz w:val="24"/>
          <w:szCs w:val="24"/>
        </w:rPr>
      </w:pPr>
      <w:r w:rsidRPr="00AD6E1E">
        <w:rPr>
          <w:sz w:val="24"/>
          <w:szCs w:val="24"/>
        </w:rPr>
        <w:t xml:space="preserve">The Statewide </w:t>
      </w:r>
      <w:r w:rsidR="00187F23">
        <w:rPr>
          <w:sz w:val="24"/>
          <w:szCs w:val="24"/>
        </w:rPr>
        <w:t>Housing Coordinator</w:t>
      </w:r>
      <w:r w:rsidRPr="00AD6E1E">
        <w:rPr>
          <w:sz w:val="24"/>
          <w:szCs w:val="24"/>
        </w:rPr>
        <w:t xml:space="preserve"> shall:</w:t>
      </w:r>
    </w:p>
    <w:p w14:paraId="480BC794" w14:textId="77777777" w:rsidR="000E6464" w:rsidRPr="00AD6E1E" w:rsidRDefault="000E6464" w:rsidP="00255529">
      <w:pPr>
        <w:jc w:val="both"/>
        <w:rPr>
          <w:sz w:val="24"/>
          <w:szCs w:val="24"/>
        </w:rPr>
      </w:pPr>
    </w:p>
    <w:p w14:paraId="06F44C04" w14:textId="11D98EA5" w:rsidR="000E6464" w:rsidRPr="00AD6E1E" w:rsidRDefault="000E6464" w:rsidP="00255529">
      <w:pPr>
        <w:numPr>
          <w:ilvl w:val="0"/>
          <w:numId w:val="29"/>
        </w:numPr>
        <w:jc w:val="both"/>
        <w:rPr>
          <w:sz w:val="24"/>
          <w:szCs w:val="24"/>
        </w:rPr>
      </w:pPr>
      <w:r w:rsidRPr="00AD6E1E">
        <w:rPr>
          <w:sz w:val="24"/>
          <w:szCs w:val="24"/>
        </w:rPr>
        <w:t xml:space="preserve">Coordinate </w:t>
      </w:r>
      <w:r w:rsidR="00595494">
        <w:rPr>
          <w:sz w:val="24"/>
          <w:szCs w:val="24"/>
        </w:rPr>
        <w:t xml:space="preserve">among local </w:t>
      </w:r>
      <w:r w:rsidR="00187F23">
        <w:rPr>
          <w:sz w:val="24"/>
          <w:szCs w:val="24"/>
        </w:rPr>
        <w:t xml:space="preserve">support </w:t>
      </w:r>
      <w:r w:rsidR="00595494">
        <w:rPr>
          <w:sz w:val="24"/>
          <w:szCs w:val="24"/>
        </w:rPr>
        <w:t>service agencies</w:t>
      </w:r>
      <w:r w:rsidRPr="00AD6E1E">
        <w:rPr>
          <w:sz w:val="24"/>
          <w:szCs w:val="24"/>
        </w:rPr>
        <w:t xml:space="preserve"> to refer </w:t>
      </w:r>
      <w:r w:rsidR="00595494">
        <w:rPr>
          <w:sz w:val="24"/>
          <w:szCs w:val="24"/>
        </w:rPr>
        <w:t>prospective Tenants</w:t>
      </w:r>
      <w:r w:rsidRPr="00AD6E1E">
        <w:rPr>
          <w:sz w:val="24"/>
          <w:szCs w:val="24"/>
        </w:rPr>
        <w:t xml:space="preserve"> to the </w:t>
      </w:r>
      <w:r w:rsidR="006C693F">
        <w:rPr>
          <w:sz w:val="24"/>
          <w:szCs w:val="24"/>
        </w:rPr>
        <w:t>Property</w:t>
      </w:r>
      <w:r w:rsidR="00595494">
        <w:rPr>
          <w:sz w:val="24"/>
          <w:szCs w:val="24"/>
        </w:rPr>
        <w:t xml:space="preserve"> Manager</w:t>
      </w:r>
      <w:r w:rsidRPr="00AD6E1E">
        <w:rPr>
          <w:sz w:val="24"/>
          <w:szCs w:val="24"/>
        </w:rPr>
        <w:t xml:space="preserve"> at initial rent up </w:t>
      </w:r>
      <w:r w:rsidR="006C693F">
        <w:rPr>
          <w:sz w:val="24"/>
          <w:szCs w:val="24"/>
        </w:rPr>
        <w:t xml:space="preserve">of the Project </w:t>
      </w:r>
      <w:r w:rsidRPr="00AD6E1E">
        <w:rPr>
          <w:sz w:val="24"/>
          <w:szCs w:val="24"/>
        </w:rPr>
        <w:t xml:space="preserve">and in the event of vacancies, for the duration of the </w:t>
      </w:r>
      <w:r w:rsidR="00595494">
        <w:rPr>
          <w:sz w:val="24"/>
          <w:szCs w:val="24"/>
        </w:rPr>
        <w:t>C</w:t>
      </w:r>
      <w:r w:rsidRPr="00AD6E1E">
        <w:rPr>
          <w:sz w:val="24"/>
          <w:szCs w:val="24"/>
        </w:rPr>
        <w:t xml:space="preserve">ompliance </w:t>
      </w:r>
      <w:r w:rsidR="00595494">
        <w:rPr>
          <w:sz w:val="24"/>
          <w:szCs w:val="24"/>
        </w:rPr>
        <w:t>P</w:t>
      </w:r>
      <w:r w:rsidRPr="00AD6E1E">
        <w:rPr>
          <w:sz w:val="24"/>
          <w:szCs w:val="24"/>
        </w:rPr>
        <w:t xml:space="preserve">eriod. </w:t>
      </w:r>
    </w:p>
    <w:p w14:paraId="6514E15C" w14:textId="77777777" w:rsidR="000E6464" w:rsidRPr="00AD6E1E" w:rsidRDefault="000E6464" w:rsidP="00255529">
      <w:pPr>
        <w:jc w:val="both"/>
        <w:rPr>
          <w:sz w:val="24"/>
          <w:szCs w:val="24"/>
        </w:rPr>
      </w:pPr>
    </w:p>
    <w:p w14:paraId="6D167131" w14:textId="77777777" w:rsidR="000E6464" w:rsidRPr="00AD6E1E" w:rsidRDefault="000E6464" w:rsidP="00255529">
      <w:pPr>
        <w:numPr>
          <w:ilvl w:val="0"/>
          <w:numId w:val="29"/>
        </w:numPr>
        <w:jc w:val="both"/>
        <w:rPr>
          <w:sz w:val="24"/>
          <w:szCs w:val="24"/>
        </w:rPr>
      </w:pPr>
      <w:r w:rsidRPr="00AD6E1E">
        <w:rPr>
          <w:sz w:val="24"/>
          <w:szCs w:val="24"/>
        </w:rPr>
        <w:t>Maintain a waiting list</w:t>
      </w:r>
      <w:r w:rsidR="007D0001">
        <w:rPr>
          <w:sz w:val="24"/>
          <w:szCs w:val="24"/>
        </w:rPr>
        <w:t>,</w:t>
      </w:r>
      <w:r w:rsidRPr="00AD6E1E">
        <w:rPr>
          <w:sz w:val="24"/>
          <w:szCs w:val="24"/>
        </w:rPr>
        <w:t xml:space="preserve"> </w:t>
      </w:r>
      <w:r w:rsidR="007D0001">
        <w:rPr>
          <w:sz w:val="24"/>
          <w:szCs w:val="24"/>
        </w:rPr>
        <w:t xml:space="preserve">on the PAIR module of ILHousingSearch.org, </w:t>
      </w:r>
      <w:r w:rsidRPr="00AD6E1E">
        <w:rPr>
          <w:sz w:val="24"/>
          <w:szCs w:val="24"/>
        </w:rPr>
        <w:t xml:space="preserve">of </w:t>
      </w:r>
      <w:r w:rsidR="00595494">
        <w:rPr>
          <w:sz w:val="24"/>
          <w:szCs w:val="24"/>
        </w:rPr>
        <w:t xml:space="preserve">prospective Tenants </w:t>
      </w:r>
      <w:r w:rsidRPr="00AD6E1E">
        <w:rPr>
          <w:sz w:val="24"/>
          <w:szCs w:val="24"/>
        </w:rPr>
        <w:t xml:space="preserve">in the event of vacancies in the </w:t>
      </w:r>
      <w:r w:rsidRPr="00387B14">
        <w:rPr>
          <w:sz w:val="24"/>
          <w:szCs w:val="24"/>
        </w:rPr>
        <w:t>SRN Units</w:t>
      </w:r>
      <w:r w:rsidRPr="000A145F">
        <w:rPr>
          <w:sz w:val="24"/>
          <w:szCs w:val="24"/>
        </w:rPr>
        <w:t>.</w:t>
      </w:r>
    </w:p>
    <w:p w14:paraId="11015ECA" w14:textId="77777777" w:rsidR="000E6464" w:rsidRPr="00AD6E1E" w:rsidRDefault="000E6464" w:rsidP="00255529">
      <w:pPr>
        <w:jc w:val="both"/>
        <w:rPr>
          <w:sz w:val="24"/>
          <w:szCs w:val="24"/>
        </w:rPr>
      </w:pPr>
    </w:p>
    <w:p w14:paraId="7C9E13C4" w14:textId="1E6E3D02" w:rsidR="000E6464" w:rsidRPr="00AD6E1E" w:rsidRDefault="000E6464" w:rsidP="00255529">
      <w:pPr>
        <w:numPr>
          <w:ilvl w:val="0"/>
          <w:numId w:val="29"/>
        </w:numPr>
        <w:jc w:val="both"/>
        <w:rPr>
          <w:sz w:val="24"/>
          <w:szCs w:val="24"/>
        </w:rPr>
      </w:pPr>
      <w:r w:rsidRPr="00AD6E1E">
        <w:rPr>
          <w:sz w:val="24"/>
          <w:szCs w:val="24"/>
        </w:rPr>
        <w:t xml:space="preserve">Provide a standard referral form for each </w:t>
      </w:r>
      <w:r w:rsidR="00595494">
        <w:rPr>
          <w:sz w:val="24"/>
          <w:szCs w:val="24"/>
        </w:rPr>
        <w:t>prospective Tenant</w:t>
      </w:r>
      <w:r w:rsidRPr="00AD6E1E">
        <w:rPr>
          <w:sz w:val="24"/>
          <w:szCs w:val="24"/>
        </w:rPr>
        <w:t xml:space="preserve"> referred to </w:t>
      </w:r>
      <w:r w:rsidR="00795A85" w:rsidRPr="00AD6E1E">
        <w:rPr>
          <w:sz w:val="24"/>
          <w:szCs w:val="24"/>
        </w:rPr>
        <w:t>an</w:t>
      </w:r>
      <w:r w:rsidRPr="00AD6E1E">
        <w:rPr>
          <w:sz w:val="24"/>
          <w:szCs w:val="24"/>
        </w:rPr>
        <w:t xml:space="preserve"> </w:t>
      </w:r>
      <w:r w:rsidRPr="00387B14">
        <w:rPr>
          <w:sz w:val="24"/>
          <w:szCs w:val="24"/>
        </w:rPr>
        <w:t>SRN Unit</w:t>
      </w:r>
      <w:r w:rsidRPr="00AD6E1E">
        <w:rPr>
          <w:sz w:val="24"/>
          <w:szCs w:val="24"/>
        </w:rPr>
        <w:t xml:space="preserve">, </w:t>
      </w:r>
      <w:r w:rsidR="00595494">
        <w:rPr>
          <w:sz w:val="24"/>
          <w:szCs w:val="24"/>
        </w:rPr>
        <w:t xml:space="preserve">in order </w:t>
      </w:r>
      <w:r w:rsidRPr="00AD6E1E">
        <w:rPr>
          <w:sz w:val="24"/>
          <w:szCs w:val="24"/>
        </w:rPr>
        <w:t xml:space="preserve">to help the Property </w:t>
      </w:r>
      <w:proofErr w:type="gramStart"/>
      <w:r w:rsidR="00595494">
        <w:rPr>
          <w:sz w:val="24"/>
          <w:szCs w:val="24"/>
        </w:rPr>
        <w:t>Manager</w:t>
      </w:r>
      <w:proofErr w:type="gramEnd"/>
      <w:r w:rsidRPr="00AD6E1E">
        <w:rPr>
          <w:sz w:val="24"/>
          <w:szCs w:val="24"/>
        </w:rPr>
        <w:t xml:space="preserve"> differentiate referrals for </w:t>
      </w:r>
      <w:r w:rsidRPr="00387B14">
        <w:rPr>
          <w:sz w:val="24"/>
          <w:szCs w:val="24"/>
        </w:rPr>
        <w:t>SRN Units</w:t>
      </w:r>
      <w:r w:rsidRPr="00AD6E1E">
        <w:rPr>
          <w:sz w:val="24"/>
          <w:szCs w:val="24"/>
        </w:rPr>
        <w:t xml:space="preserve"> from general referrals made by agencies not involved in the </w:t>
      </w:r>
      <w:r w:rsidR="00595494">
        <w:rPr>
          <w:sz w:val="24"/>
          <w:szCs w:val="24"/>
        </w:rPr>
        <w:t>SRN</w:t>
      </w:r>
      <w:r w:rsidRPr="00AD6E1E">
        <w:rPr>
          <w:sz w:val="24"/>
          <w:szCs w:val="24"/>
        </w:rPr>
        <w:t xml:space="preserve">. </w:t>
      </w:r>
    </w:p>
    <w:p w14:paraId="576942BC" w14:textId="77777777" w:rsidR="000E6464" w:rsidRPr="00AD6E1E" w:rsidRDefault="000E6464" w:rsidP="003F2DDF">
      <w:pPr>
        <w:contextualSpacing/>
        <w:jc w:val="both"/>
        <w:rPr>
          <w:sz w:val="24"/>
          <w:szCs w:val="24"/>
        </w:rPr>
      </w:pPr>
    </w:p>
    <w:p w14:paraId="7C31FBF0" w14:textId="50BFC29A" w:rsidR="000E6464" w:rsidRPr="00AD6E1E" w:rsidRDefault="000E6464" w:rsidP="00255529">
      <w:pPr>
        <w:numPr>
          <w:ilvl w:val="0"/>
          <w:numId w:val="29"/>
        </w:numPr>
        <w:jc w:val="both"/>
        <w:rPr>
          <w:sz w:val="24"/>
          <w:szCs w:val="24"/>
        </w:rPr>
      </w:pPr>
      <w:r w:rsidRPr="00AD6E1E">
        <w:rPr>
          <w:sz w:val="24"/>
          <w:szCs w:val="24"/>
        </w:rPr>
        <w:t xml:space="preserve">Act as liaison between the Property </w:t>
      </w:r>
      <w:r w:rsidR="00595494">
        <w:rPr>
          <w:sz w:val="24"/>
          <w:szCs w:val="24"/>
        </w:rPr>
        <w:t>Manager</w:t>
      </w:r>
      <w:r w:rsidRPr="00AD6E1E">
        <w:rPr>
          <w:sz w:val="24"/>
          <w:szCs w:val="24"/>
        </w:rPr>
        <w:t xml:space="preserve"> and </w:t>
      </w:r>
      <w:r w:rsidR="00595494">
        <w:rPr>
          <w:sz w:val="24"/>
          <w:szCs w:val="24"/>
        </w:rPr>
        <w:t xml:space="preserve">local </w:t>
      </w:r>
      <w:r w:rsidR="00187F23">
        <w:rPr>
          <w:sz w:val="24"/>
          <w:szCs w:val="24"/>
        </w:rPr>
        <w:t xml:space="preserve">support </w:t>
      </w:r>
      <w:r w:rsidR="00595494">
        <w:rPr>
          <w:sz w:val="24"/>
          <w:szCs w:val="24"/>
        </w:rPr>
        <w:t>service agencies participating in the SRN</w:t>
      </w:r>
      <w:r w:rsidRPr="00AD6E1E">
        <w:rPr>
          <w:sz w:val="24"/>
          <w:szCs w:val="24"/>
        </w:rPr>
        <w:t xml:space="preserve"> to address issues with the application process and tenancy, should they arise.  This includes contacting the appropriate member of the </w:t>
      </w:r>
      <w:r w:rsidR="00595494">
        <w:rPr>
          <w:sz w:val="24"/>
          <w:szCs w:val="24"/>
        </w:rPr>
        <w:t>SRN</w:t>
      </w:r>
      <w:r w:rsidRPr="00AD6E1E">
        <w:rPr>
          <w:sz w:val="24"/>
          <w:szCs w:val="24"/>
        </w:rPr>
        <w:t xml:space="preserve">, so that </w:t>
      </w:r>
      <w:r w:rsidR="00595494">
        <w:rPr>
          <w:sz w:val="24"/>
          <w:szCs w:val="24"/>
        </w:rPr>
        <w:t xml:space="preserve">the local human service </w:t>
      </w:r>
      <w:r w:rsidRPr="00AD6E1E">
        <w:rPr>
          <w:sz w:val="24"/>
          <w:szCs w:val="24"/>
        </w:rPr>
        <w:t xml:space="preserve">agency can make direct contact with a </w:t>
      </w:r>
      <w:r w:rsidR="00595494">
        <w:rPr>
          <w:sz w:val="24"/>
          <w:szCs w:val="24"/>
        </w:rPr>
        <w:t>Tenant</w:t>
      </w:r>
      <w:r w:rsidRPr="00AD6E1E">
        <w:rPr>
          <w:sz w:val="24"/>
          <w:szCs w:val="24"/>
        </w:rPr>
        <w:t xml:space="preserve"> they have referred. This will ensure that </w:t>
      </w:r>
      <w:r w:rsidR="00595494">
        <w:rPr>
          <w:sz w:val="24"/>
          <w:szCs w:val="24"/>
        </w:rPr>
        <w:t>Tenants</w:t>
      </w:r>
      <w:r w:rsidRPr="00AD6E1E">
        <w:rPr>
          <w:sz w:val="24"/>
          <w:szCs w:val="24"/>
        </w:rPr>
        <w:t xml:space="preserve"> in </w:t>
      </w:r>
      <w:r w:rsidRPr="00387B14">
        <w:rPr>
          <w:sz w:val="24"/>
          <w:szCs w:val="24"/>
        </w:rPr>
        <w:t>SRN Units</w:t>
      </w:r>
      <w:r w:rsidR="00595494" w:rsidRPr="00387B14">
        <w:rPr>
          <w:sz w:val="24"/>
          <w:szCs w:val="24"/>
        </w:rPr>
        <w:t xml:space="preserve"> </w:t>
      </w:r>
      <w:r w:rsidRPr="00AD6E1E">
        <w:rPr>
          <w:sz w:val="24"/>
          <w:szCs w:val="24"/>
        </w:rPr>
        <w:t xml:space="preserve">will have the opportunity to maintain contact with the </w:t>
      </w:r>
      <w:r w:rsidR="00595494">
        <w:rPr>
          <w:sz w:val="24"/>
          <w:szCs w:val="24"/>
        </w:rPr>
        <w:t xml:space="preserve">local </w:t>
      </w:r>
      <w:r w:rsidR="00187F23">
        <w:rPr>
          <w:sz w:val="24"/>
          <w:szCs w:val="24"/>
        </w:rPr>
        <w:t xml:space="preserve">support </w:t>
      </w:r>
      <w:r w:rsidR="00595494">
        <w:rPr>
          <w:sz w:val="24"/>
          <w:szCs w:val="24"/>
        </w:rPr>
        <w:t xml:space="preserve">service </w:t>
      </w:r>
      <w:r w:rsidRPr="00AD6E1E">
        <w:rPr>
          <w:sz w:val="24"/>
          <w:szCs w:val="24"/>
        </w:rPr>
        <w:t xml:space="preserve">agency that initially identified </w:t>
      </w:r>
      <w:r w:rsidR="00595494">
        <w:rPr>
          <w:sz w:val="24"/>
          <w:szCs w:val="24"/>
        </w:rPr>
        <w:t>the Tenant</w:t>
      </w:r>
      <w:r w:rsidRPr="00AD6E1E">
        <w:rPr>
          <w:sz w:val="24"/>
          <w:szCs w:val="24"/>
        </w:rPr>
        <w:t xml:space="preserve"> as a potential referral, protect </w:t>
      </w:r>
      <w:r w:rsidR="00595494">
        <w:rPr>
          <w:sz w:val="24"/>
          <w:szCs w:val="24"/>
        </w:rPr>
        <w:t>the Tenant’s confidential information</w:t>
      </w:r>
      <w:r w:rsidRPr="00AD6E1E">
        <w:rPr>
          <w:sz w:val="24"/>
          <w:szCs w:val="24"/>
        </w:rPr>
        <w:t xml:space="preserve">, and ensure that the Property </w:t>
      </w:r>
      <w:r w:rsidR="00595494">
        <w:rPr>
          <w:sz w:val="24"/>
          <w:szCs w:val="24"/>
        </w:rPr>
        <w:t>Manager</w:t>
      </w:r>
      <w:r w:rsidRPr="00AD6E1E">
        <w:rPr>
          <w:sz w:val="24"/>
          <w:szCs w:val="24"/>
        </w:rPr>
        <w:t xml:space="preserve"> has one primary contact for </w:t>
      </w:r>
      <w:r w:rsidR="00595494">
        <w:rPr>
          <w:sz w:val="24"/>
          <w:szCs w:val="24"/>
        </w:rPr>
        <w:t xml:space="preserve">Tenants </w:t>
      </w:r>
      <w:r w:rsidRPr="00AD6E1E">
        <w:rPr>
          <w:sz w:val="24"/>
          <w:szCs w:val="24"/>
        </w:rPr>
        <w:t xml:space="preserve">in </w:t>
      </w:r>
      <w:r w:rsidRPr="00387B14">
        <w:rPr>
          <w:sz w:val="24"/>
          <w:szCs w:val="24"/>
        </w:rPr>
        <w:t>SRN Units</w:t>
      </w:r>
      <w:r w:rsidRPr="000A145F">
        <w:rPr>
          <w:sz w:val="24"/>
          <w:szCs w:val="24"/>
        </w:rPr>
        <w:t>.</w:t>
      </w:r>
    </w:p>
    <w:p w14:paraId="249B17A2" w14:textId="77777777" w:rsidR="000E6464" w:rsidRPr="00AD6E1E" w:rsidRDefault="000E6464" w:rsidP="00255529">
      <w:pPr>
        <w:jc w:val="both"/>
        <w:rPr>
          <w:sz w:val="24"/>
          <w:szCs w:val="24"/>
        </w:rPr>
      </w:pPr>
    </w:p>
    <w:p w14:paraId="6CE655A0" w14:textId="6D5C901E" w:rsidR="000E6464" w:rsidRPr="00AD6E1E" w:rsidRDefault="000E6464" w:rsidP="00255529">
      <w:pPr>
        <w:numPr>
          <w:ilvl w:val="0"/>
          <w:numId w:val="29"/>
        </w:numPr>
        <w:jc w:val="both"/>
        <w:rPr>
          <w:sz w:val="24"/>
          <w:szCs w:val="24"/>
        </w:rPr>
      </w:pPr>
      <w:r w:rsidRPr="00AD6E1E">
        <w:rPr>
          <w:sz w:val="24"/>
          <w:szCs w:val="24"/>
        </w:rPr>
        <w:t xml:space="preserve">Facilitate access to an array of supportive services for </w:t>
      </w:r>
      <w:r w:rsidR="00595494">
        <w:rPr>
          <w:sz w:val="24"/>
          <w:szCs w:val="24"/>
        </w:rPr>
        <w:t xml:space="preserve">Tenants occupying </w:t>
      </w:r>
      <w:r w:rsidRPr="00387B14">
        <w:rPr>
          <w:sz w:val="24"/>
          <w:szCs w:val="24"/>
        </w:rPr>
        <w:t xml:space="preserve">SRN Unit </w:t>
      </w:r>
      <w:r w:rsidRPr="00AD6E1E">
        <w:rPr>
          <w:sz w:val="24"/>
          <w:szCs w:val="24"/>
        </w:rPr>
        <w:t xml:space="preserve">offered by </w:t>
      </w:r>
      <w:r w:rsidR="00595494">
        <w:rPr>
          <w:sz w:val="24"/>
          <w:szCs w:val="24"/>
        </w:rPr>
        <w:t xml:space="preserve">local </w:t>
      </w:r>
      <w:r w:rsidR="00187F23">
        <w:rPr>
          <w:sz w:val="24"/>
          <w:szCs w:val="24"/>
        </w:rPr>
        <w:t>support</w:t>
      </w:r>
      <w:r w:rsidR="00187F23" w:rsidRPr="00595494">
        <w:rPr>
          <w:sz w:val="24"/>
          <w:szCs w:val="24"/>
        </w:rPr>
        <w:t xml:space="preserve"> </w:t>
      </w:r>
      <w:r w:rsidR="00595494" w:rsidRPr="00595494">
        <w:rPr>
          <w:sz w:val="24"/>
          <w:szCs w:val="24"/>
        </w:rPr>
        <w:t>service</w:t>
      </w:r>
      <w:r w:rsidRPr="00AD6E1E">
        <w:rPr>
          <w:sz w:val="24"/>
          <w:szCs w:val="24"/>
        </w:rPr>
        <w:t xml:space="preserve"> agencies participating in the </w:t>
      </w:r>
      <w:r w:rsidR="00595494">
        <w:rPr>
          <w:sz w:val="24"/>
          <w:szCs w:val="24"/>
        </w:rPr>
        <w:t>SRN</w:t>
      </w:r>
      <w:r w:rsidRPr="00AD6E1E">
        <w:rPr>
          <w:sz w:val="24"/>
          <w:szCs w:val="24"/>
        </w:rPr>
        <w:t xml:space="preserve">. These services shall be available to </w:t>
      </w:r>
      <w:r w:rsidR="00595494">
        <w:rPr>
          <w:sz w:val="24"/>
          <w:szCs w:val="24"/>
        </w:rPr>
        <w:t>such Tenants</w:t>
      </w:r>
      <w:r w:rsidRPr="00AD6E1E">
        <w:rPr>
          <w:sz w:val="24"/>
          <w:szCs w:val="24"/>
        </w:rPr>
        <w:t xml:space="preserve"> on an as-needed basis and receipt of these or any other services shall not be a condition of tenancy.</w:t>
      </w:r>
    </w:p>
    <w:p w14:paraId="5B6FC8AB" w14:textId="77777777" w:rsidR="000E6464" w:rsidRPr="00AD6E1E" w:rsidRDefault="000E6464" w:rsidP="00255529">
      <w:pPr>
        <w:jc w:val="both"/>
        <w:rPr>
          <w:sz w:val="24"/>
          <w:szCs w:val="24"/>
        </w:rPr>
      </w:pPr>
    </w:p>
    <w:p w14:paraId="6A72378A" w14:textId="792AB4EE" w:rsidR="000E6464" w:rsidRPr="00AD6E1E" w:rsidRDefault="000E6464" w:rsidP="00255529">
      <w:pPr>
        <w:numPr>
          <w:ilvl w:val="0"/>
          <w:numId w:val="29"/>
        </w:numPr>
        <w:jc w:val="both"/>
        <w:rPr>
          <w:sz w:val="24"/>
          <w:szCs w:val="24"/>
        </w:rPr>
      </w:pPr>
      <w:r w:rsidRPr="00AD6E1E">
        <w:rPr>
          <w:sz w:val="24"/>
          <w:szCs w:val="24"/>
        </w:rPr>
        <w:lastRenderedPageBreak/>
        <w:t xml:space="preserve">Facilitate communication with the Property </w:t>
      </w:r>
      <w:r w:rsidR="00595494">
        <w:rPr>
          <w:sz w:val="24"/>
          <w:szCs w:val="24"/>
        </w:rPr>
        <w:t>Manager</w:t>
      </w:r>
      <w:r w:rsidRPr="00AD6E1E">
        <w:rPr>
          <w:sz w:val="24"/>
          <w:szCs w:val="24"/>
        </w:rPr>
        <w:t xml:space="preserve"> by designating and maintaining</w:t>
      </w:r>
      <w:r w:rsidR="00595494">
        <w:rPr>
          <w:sz w:val="24"/>
          <w:szCs w:val="24"/>
        </w:rPr>
        <w:t>,</w:t>
      </w:r>
      <w:r w:rsidRPr="00AD6E1E">
        <w:rPr>
          <w:sz w:val="24"/>
          <w:szCs w:val="24"/>
        </w:rPr>
        <w:t xml:space="preserve"> in the event of staff turnover, named individuals as the primary contact and as the back-up contact on matters related to </w:t>
      </w:r>
      <w:r w:rsidRPr="00387B14">
        <w:rPr>
          <w:sz w:val="24"/>
          <w:szCs w:val="24"/>
        </w:rPr>
        <w:t>SRN Units</w:t>
      </w:r>
      <w:r w:rsidRPr="00AD6E1E">
        <w:rPr>
          <w:sz w:val="24"/>
          <w:szCs w:val="24"/>
        </w:rPr>
        <w:t xml:space="preserve">. </w:t>
      </w:r>
    </w:p>
    <w:p w14:paraId="3AC986CB" w14:textId="77777777" w:rsidR="000E6464" w:rsidRPr="00AD6E1E" w:rsidRDefault="000E6464" w:rsidP="003F2DDF">
      <w:pPr>
        <w:pStyle w:val="ListParagraph"/>
        <w:spacing w:after="0" w:line="240" w:lineRule="auto"/>
        <w:jc w:val="both"/>
        <w:rPr>
          <w:rFonts w:ascii="Times New Roman" w:hAnsi="Times New Roman"/>
        </w:rPr>
      </w:pPr>
    </w:p>
    <w:p w14:paraId="6044F588" w14:textId="77777777" w:rsidR="000E6464" w:rsidRDefault="00187F23" w:rsidP="00255529">
      <w:pPr>
        <w:numPr>
          <w:ilvl w:val="0"/>
          <w:numId w:val="29"/>
        </w:numPr>
        <w:jc w:val="both"/>
        <w:rPr>
          <w:sz w:val="24"/>
          <w:szCs w:val="24"/>
        </w:rPr>
      </w:pPr>
      <w:r>
        <w:rPr>
          <w:sz w:val="24"/>
          <w:szCs w:val="24"/>
        </w:rPr>
        <w:t>Work with local Public Housing Authorities to maximize access to Housing Choice Vouchers for SRN unit applicants.</w:t>
      </w:r>
    </w:p>
    <w:p w14:paraId="508C4FCD" w14:textId="77777777" w:rsidR="006C693F" w:rsidRDefault="006C693F" w:rsidP="003F2DDF">
      <w:pPr>
        <w:pStyle w:val="ListParagraph"/>
        <w:spacing w:after="0" w:line="240" w:lineRule="auto"/>
        <w:jc w:val="both"/>
      </w:pPr>
    </w:p>
    <w:p w14:paraId="31DE4CCE" w14:textId="57EF1135" w:rsidR="006C693F" w:rsidRPr="006C693F" w:rsidRDefault="006C693F" w:rsidP="00255529">
      <w:pPr>
        <w:numPr>
          <w:ilvl w:val="0"/>
          <w:numId w:val="29"/>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383552CD" w14:textId="77777777" w:rsidR="006C693F" w:rsidRDefault="006C693F" w:rsidP="003F2DDF">
      <w:pPr>
        <w:pStyle w:val="ListParagraph"/>
        <w:spacing w:after="0" w:line="240" w:lineRule="auto"/>
        <w:jc w:val="both"/>
      </w:pPr>
    </w:p>
    <w:p w14:paraId="70B665C0" w14:textId="77777777" w:rsidR="006C693F" w:rsidRDefault="006C693F" w:rsidP="00255529">
      <w:pPr>
        <w:numPr>
          <w:ilvl w:val="0"/>
          <w:numId w:val="29"/>
        </w:numPr>
        <w:jc w:val="both"/>
        <w:rPr>
          <w:sz w:val="24"/>
          <w:szCs w:val="24"/>
        </w:rPr>
      </w:pPr>
      <w:r>
        <w:rPr>
          <w:sz w:val="24"/>
          <w:szCs w:val="24"/>
        </w:rPr>
        <w:t>Agree to work in good faith with the Owner and the Property Manager to resolve any issues regarding tenancy in the Project.</w:t>
      </w:r>
    </w:p>
    <w:p w14:paraId="206A6A71" w14:textId="77777777" w:rsidR="000A145F" w:rsidRDefault="000A145F" w:rsidP="003F2DDF">
      <w:pPr>
        <w:pStyle w:val="ListParagraph"/>
        <w:spacing w:after="0" w:line="240" w:lineRule="auto"/>
        <w:jc w:val="both"/>
      </w:pPr>
    </w:p>
    <w:p w14:paraId="2D8235E9" w14:textId="77777777" w:rsidR="000A145F" w:rsidRDefault="000A145F" w:rsidP="00255529">
      <w:pPr>
        <w:ind w:left="720" w:hanging="360"/>
        <w:jc w:val="both"/>
        <w:rPr>
          <w:sz w:val="24"/>
          <w:szCs w:val="24"/>
        </w:rPr>
      </w:pPr>
      <w:r>
        <w:rPr>
          <w:sz w:val="24"/>
          <w:szCs w:val="24"/>
        </w:rPr>
        <w:t>C.</w:t>
      </w:r>
      <w:r>
        <w:rPr>
          <w:sz w:val="24"/>
          <w:szCs w:val="24"/>
        </w:rPr>
        <w:tab/>
        <w:t>Other Terms</w:t>
      </w:r>
    </w:p>
    <w:p w14:paraId="775B02B5" w14:textId="77777777" w:rsidR="000A145F" w:rsidRDefault="000A145F" w:rsidP="00255529">
      <w:pPr>
        <w:ind w:left="720" w:hanging="360"/>
        <w:jc w:val="both"/>
        <w:rPr>
          <w:sz w:val="24"/>
          <w:szCs w:val="24"/>
        </w:rPr>
      </w:pPr>
    </w:p>
    <w:p w14:paraId="7983DC80" w14:textId="3A2CCE00" w:rsidR="00F97F4C" w:rsidRPr="00662435" w:rsidRDefault="00AC338D" w:rsidP="00255529">
      <w:pPr>
        <w:ind w:left="720" w:hanging="360"/>
        <w:jc w:val="both"/>
        <w:rPr>
          <w:sz w:val="24"/>
          <w:szCs w:val="24"/>
        </w:rPr>
      </w:pPr>
      <w:r>
        <w:rPr>
          <w:sz w:val="24"/>
          <w:szCs w:val="24"/>
        </w:rPr>
        <w:t xml:space="preserve">1.  </w:t>
      </w:r>
      <w:r w:rsidR="000A145F">
        <w:rPr>
          <w:sz w:val="24"/>
          <w:szCs w:val="24"/>
        </w:rPr>
        <w:t>Term of Agreement</w:t>
      </w:r>
      <w:r>
        <w:rPr>
          <w:sz w:val="24"/>
          <w:szCs w:val="24"/>
        </w:rPr>
        <w:t xml:space="preserve"> and Termination</w:t>
      </w:r>
      <w:r w:rsidR="000A145F">
        <w:rPr>
          <w:sz w:val="24"/>
          <w:szCs w:val="24"/>
        </w:rPr>
        <w:t>.  This Agreement shall be effective beginning of the date set forth above and shall be in effect through the end of the Compliance Period</w:t>
      </w:r>
      <w:r>
        <w:rPr>
          <w:sz w:val="24"/>
          <w:szCs w:val="24"/>
        </w:rPr>
        <w:t xml:space="preserve">.  </w:t>
      </w:r>
      <w:r w:rsidR="00F97F4C">
        <w:rPr>
          <w:sz w:val="24"/>
          <w:szCs w:val="24"/>
        </w:rPr>
        <w:t xml:space="preserve">This Agreement may be terminated upon the mutual written consent of the Owner, the Property Manager, the </w:t>
      </w:r>
      <w:r w:rsidR="00D944C3" w:rsidRPr="00D944C3">
        <w:rPr>
          <w:sz w:val="24"/>
          <w:szCs w:val="24"/>
        </w:rPr>
        <w:t>Statewide Housing Coordinator</w:t>
      </w:r>
      <w:r w:rsidR="00F97F4C">
        <w:rPr>
          <w:sz w:val="24"/>
          <w:szCs w:val="24"/>
        </w:rPr>
        <w:t>, and the Authority.</w:t>
      </w:r>
      <w:r>
        <w:rPr>
          <w:sz w:val="24"/>
          <w:szCs w:val="24"/>
        </w:rPr>
        <w:t xml:space="preserve">  With respect to terminations of this Agreement by the Owner or the Property Manager, such Parties comply with the applicable provisions of the property management agreement between the Owner and the Property Manager.</w:t>
      </w:r>
      <w:r w:rsidR="00F97F4C">
        <w:rPr>
          <w:sz w:val="24"/>
          <w:szCs w:val="24"/>
        </w:rPr>
        <w:t xml:space="preserve">   </w:t>
      </w:r>
    </w:p>
    <w:p w14:paraId="52AF195A" w14:textId="77777777" w:rsidR="00AC338D" w:rsidRDefault="00AC338D" w:rsidP="00255529">
      <w:pPr>
        <w:jc w:val="both"/>
        <w:rPr>
          <w:sz w:val="24"/>
          <w:szCs w:val="24"/>
        </w:rPr>
      </w:pPr>
    </w:p>
    <w:p w14:paraId="226C7F78" w14:textId="3C3FE449" w:rsidR="00AC338D" w:rsidRDefault="00AC338D" w:rsidP="00255529">
      <w:pPr>
        <w:ind w:left="720" w:hanging="360"/>
        <w:jc w:val="both"/>
        <w:rPr>
          <w:sz w:val="24"/>
          <w:szCs w:val="24"/>
        </w:rPr>
      </w:pPr>
      <w:r>
        <w:rPr>
          <w:sz w:val="24"/>
          <w:szCs w:val="24"/>
        </w:rPr>
        <w:t xml:space="preserve">2.  Assignments.  This Agreement shall inure to the benefit of and constitute a binding obligation upon the Owner, the Property Manager, the </w:t>
      </w:r>
      <w:r w:rsidR="00D944C3" w:rsidRPr="00D944C3">
        <w:rPr>
          <w:sz w:val="24"/>
          <w:szCs w:val="24"/>
        </w:rPr>
        <w:t>Statewide Housing Coordinator</w:t>
      </w:r>
      <w:r w:rsidR="00D944C3" w:rsidRPr="00D944C3" w:rsidDel="00D944C3">
        <w:rPr>
          <w:sz w:val="24"/>
          <w:szCs w:val="24"/>
        </w:rPr>
        <w:t xml:space="preserve"> </w:t>
      </w:r>
      <w:r>
        <w:rPr>
          <w:sz w:val="24"/>
          <w:szCs w:val="24"/>
        </w:rPr>
        <w:t xml:space="preserve">and their respective successors and assigns; however, the Owner and the Property Manager must comply with the applicable provisions of the property management agreement between the Owner and the Property Manager. </w:t>
      </w:r>
    </w:p>
    <w:p w14:paraId="3762D60B" w14:textId="77777777" w:rsidR="00AC338D" w:rsidRDefault="00AC338D" w:rsidP="00255529">
      <w:pPr>
        <w:ind w:left="720" w:hanging="720"/>
        <w:jc w:val="both"/>
        <w:rPr>
          <w:sz w:val="24"/>
          <w:szCs w:val="24"/>
        </w:rPr>
      </w:pPr>
    </w:p>
    <w:p w14:paraId="65BA275B" w14:textId="5B6C4D9D" w:rsidR="00AC338D" w:rsidRDefault="00AC338D" w:rsidP="00255529">
      <w:pPr>
        <w:ind w:left="720" w:hanging="360"/>
        <w:jc w:val="both"/>
        <w:rPr>
          <w:sz w:val="24"/>
          <w:szCs w:val="24"/>
        </w:rPr>
      </w:pPr>
      <w:r>
        <w:rPr>
          <w:sz w:val="24"/>
          <w:szCs w:val="24"/>
        </w:rPr>
        <w:t xml:space="preserve"> 3. Subordination of Agreement.  The Parties each acknowledge that this Agreement is subject and subordinate to any </w:t>
      </w:r>
      <w:r w:rsidR="00827917">
        <w:rPr>
          <w:sz w:val="24"/>
          <w:szCs w:val="24"/>
        </w:rPr>
        <w:t>Financing Documents</w:t>
      </w:r>
      <w:r>
        <w:rPr>
          <w:sz w:val="24"/>
          <w:szCs w:val="24"/>
        </w:rPr>
        <w:t xml:space="preserve"> governing the Project.  To the extent this Agreement conflicts with any of the provisions or requirements set forth in any </w:t>
      </w:r>
      <w:r w:rsidR="00827917">
        <w:rPr>
          <w:sz w:val="24"/>
          <w:szCs w:val="24"/>
        </w:rPr>
        <w:t>Financing Documents</w:t>
      </w:r>
      <w:r w:rsidR="00EE6266">
        <w:rPr>
          <w:sz w:val="24"/>
          <w:szCs w:val="24"/>
        </w:rPr>
        <w:t xml:space="preserve"> the</w:t>
      </w:r>
      <w:r>
        <w:rPr>
          <w:sz w:val="24"/>
          <w:szCs w:val="24"/>
        </w:rPr>
        <w:t xml:space="preserve"> </w:t>
      </w:r>
      <w:r w:rsidR="00827917">
        <w:rPr>
          <w:sz w:val="24"/>
          <w:szCs w:val="24"/>
        </w:rPr>
        <w:t>Financing Documents</w:t>
      </w:r>
      <w:r>
        <w:rPr>
          <w:sz w:val="24"/>
          <w:szCs w:val="24"/>
        </w:rPr>
        <w:t xml:space="preserve"> shall control.</w:t>
      </w:r>
    </w:p>
    <w:p w14:paraId="3184B337" w14:textId="77777777" w:rsidR="00EE6266" w:rsidRDefault="00EE6266" w:rsidP="00255529">
      <w:pPr>
        <w:ind w:left="720" w:hanging="360"/>
        <w:jc w:val="both"/>
        <w:rPr>
          <w:sz w:val="24"/>
          <w:szCs w:val="24"/>
        </w:rPr>
      </w:pPr>
    </w:p>
    <w:p w14:paraId="4ADC00B3" w14:textId="77777777" w:rsidR="00EE6266" w:rsidRDefault="00EE6266" w:rsidP="00255529">
      <w:pPr>
        <w:numPr>
          <w:ilvl w:val="0"/>
          <w:numId w:val="25"/>
        </w:numPr>
        <w:jc w:val="both"/>
        <w:rPr>
          <w:sz w:val="24"/>
          <w:szCs w:val="24"/>
        </w:rPr>
      </w:pPr>
      <w:r>
        <w:rPr>
          <w:sz w:val="24"/>
          <w:szCs w:val="24"/>
        </w:rPr>
        <w:t>Amendment.  This Agreement constitutes the entire agreement between the Parties and no amendment or modification of this Agreement shall be valid or enforceable except by supplemental agreement in writing, executed by the Parties hereto and approved by the Authority.</w:t>
      </w:r>
    </w:p>
    <w:p w14:paraId="7513A3F2" w14:textId="77777777" w:rsidR="00EE6266" w:rsidRDefault="00EE6266" w:rsidP="00255529">
      <w:pPr>
        <w:ind w:left="360"/>
        <w:jc w:val="both"/>
        <w:rPr>
          <w:sz w:val="24"/>
          <w:szCs w:val="24"/>
        </w:rPr>
      </w:pPr>
    </w:p>
    <w:p w14:paraId="0D8581B7" w14:textId="77777777" w:rsidR="00EE6266" w:rsidRDefault="002C3860" w:rsidP="00255529">
      <w:pPr>
        <w:numPr>
          <w:ilvl w:val="0"/>
          <w:numId w:val="25"/>
        </w:numPr>
        <w:jc w:val="both"/>
        <w:rPr>
          <w:sz w:val="24"/>
          <w:szCs w:val="24"/>
        </w:rPr>
      </w:pPr>
      <w:r>
        <w:rPr>
          <w:sz w:val="24"/>
          <w:szCs w:val="24"/>
        </w:rPr>
        <w:t>Successors.  This Agreement shall bind, and the benefits shall inure to, the Parties, their legal representatives, successors in office or interest, and assigns; however, the Parties may not assign this Agreement, or any of their obligations under this Agreement, without the prior written approval of the Authority.</w:t>
      </w:r>
    </w:p>
    <w:p w14:paraId="55CDF443" w14:textId="77777777" w:rsidR="002C3860" w:rsidRDefault="002C3860" w:rsidP="00255529">
      <w:pPr>
        <w:pStyle w:val="ListParagraph"/>
        <w:jc w:val="both"/>
      </w:pPr>
    </w:p>
    <w:p w14:paraId="5920A3AD" w14:textId="16CB2704" w:rsidR="002C3860" w:rsidRDefault="002C3860" w:rsidP="00255529">
      <w:pPr>
        <w:numPr>
          <w:ilvl w:val="0"/>
          <w:numId w:val="25"/>
        </w:numPr>
        <w:jc w:val="both"/>
        <w:rPr>
          <w:sz w:val="24"/>
          <w:szCs w:val="24"/>
        </w:rPr>
      </w:pPr>
      <w:r>
        <w:rPr>
          <w:sz w:val="24"/>
          <w:szCs w:val="24"/>
        </w:rPr>
        <w:t>Notices.  Any notice, demand, request or other communication that any Party may desire or be required to give to any other Party under this Agreement shall be given in writing, at the addresses set forth below, by an</w:t>
      </w:r>
      <w:r w:rsidR="00425431">
        <w:rPr>
          <w:sz w:val="24"/>
          <w:szCs w:val="24"/>
        </w:rPr>
        <w:t>y</w:t>
      </w:r>
      <w:r>
        <w:rPr>
          <w:sz w:val="24"/>
          <w:szCs w:val="24"/>
        </w:rPr>
        <w:t xml:space="preserve"> of the following means: (a) personal service; (b) overnight courier; or (c) registered or certified United States mail, postage prepaid, return receipt requested.</w:t>
      </w:r>
    </w:p>
    <w:p w14:paraId="54340EEB" w14:textId="77777777" w:rsidR="002C3860" w:rsidRDefault="002C3860" w:rsidP="00255529">
      <w:pPr>
        <w:pStyle w:val="ListParagraph"/>
        <w:jc w:val="both"/>
      </w:pPr>
    </w:p>
    <w:p w14:paraId="6C2D3CDD" w14:textId="77777777" w:rsidR="002C3860" w:rsidRDefault="002C3860" w:rsidP="00255529">
      <w:pPr>
        <w:ind w:left="2160"/>
        <w:jc w:val="both"/>
        <w:rPr>
          <w:sz w:val="24"/>
          <w:szCs w:val="24"/>
        </w:rPr>
      </w:pPr>
      <w:r>
        <w:rPr>
          <w:sz w:val="24"/>
          <w:szCs w:val="24"/>
        </w:rPr>
        <w:t>If to the Property Manager:</w:t>
      </w:r>
    </w:p>
    <w:p w14:paraId="1E84CEEB" w14:textId="77777777" w:rsidR="002C3860" w:rsidRDefault="00C16008" w:rsidP="00255529">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802BEBF" w14:textId="77777777" w:rsidR="002C3860" w:rsidRDefault="00C16008" w:rsidP="00255529">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C5C9A20" w14:textId="77777777" w:rsidR="002C3860" w:rsidRDefault="002C3860" w:rsidP="00255529">
      <w:pPr>
        <w:ind w:left="2160"/>
        <w:jc w:val="both"/>
        <w:rPr>
          <w:sz w:val="24"/>
          <w:szCs w:val="24"/>
        </w:rPr>
      </w:pPr>
      <w:r>
        <w:rPr>
          <w:sz w:val="24"/>
          <w:szCs w:val="24"/>
        </w:rPr>
        <w:lastRenderedPageBreak/>
        <w:t xml:space="preserve">Attention: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7919751" w14:textId="77777777" w:rsidR="00A13BAC" w:rsidRDefault="00A13BAC" w:rsidP="00255529">
      <w:pPr>
        <w:ind w:left="2160"/>
        <w:jc w:val="both"/>
        <w:rPr>
          <w:sz w:val="24"/>
          <w:szCs w:val="24"/>
        </w:rPr>
      </w:pPr>
      <w:r>
        <w:rPr>
          <w:sz w:val="24"/>
          <w:szCs w:val="24"/>
        </w:rPr>
        <w:t xml:space="preserve">Telephone: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766C229" w14:textId="77777777" w:rsidR="00A13BAC" w:rsidRDefault="00A13BAC" w:rsidP="00255529">
      <w:pPr>
        <w:ind w:left="2160"/>
        <w:jc w:val="both"/>
        <w:rPr>
          <w:sz w:val="24"/>
          <w:szCs w:val="24"/>
        </w:rPr>
      </w:pPr>
      <w:r>
        <w:rPr>
          <w:sz w:val="24"/>
          <w:szCs w:val="24"/>
        </w:rPr>
        <w:t xml:space="preserve">Email: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C338087" w14:textId="77777777" w:rsidR="002C3860" w:rsidRDefault="002C3860" w:rsidP="00255529">
      <w:pPr>
        <w:ind w:left="2160"/>
        <w:jc w:val="both"/>
        <w:rPr>
          <w:sz w:val="24"/>
          <w:szCs w:val="24"/>
        </w:rPr>
      </w:pPr>
    </w:p>
    <w:p w14:paraId="6ED68884" w14:textId="77777777" w:rsidR="002C3860" w:rsidRDefault="002C3860" w:rsidP="00255529">
      <w:pPr>
        <w:ind w:left="2160"/>
        <w:jc w:val="both"/>
        <w:rPr>
          <w:sz w:val="24"/>
          <w:szCs w:val="24"/>
        </w:rPr>
      </w:pPr>
      <w:r>
        <w:rPr>
          <w:sz w:val="24"/>
          <w:szCs w:val="24"/>
        </w:rPr>
        <w:t>If to the Owner:</w:t>
      </w:r>
    </w:p>
    <w:p w14:paraId="3740291D" w14:textId="77777777" w:rsidR="00C16008" w:rsidRDefault="00C16008" w:rsidP="00C16008">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33760C70" w14:textId="77777777" w:rsidR="00C16008" w:rsidRDefault="00C16008" w:rsidP="00C16008">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2C7E26D"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9466336"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C58F2DE"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B6A3032" w14:textId="77777777" w:rsidR="002C3860" w:rsidRDefault="002C3860" w:rsidP="00255529">
      <w:pPr>
        <w:ind w:left="2160"/>
        <w:jc w:val="both"/>
        <w:rPr>
          <w:sz w:val="24"/>
          <w:szCs w:val="24"/>
        </w:rPr>
      </w:pPr>
    </w:p>
    <w:p w14:paraId="33C7F09E" w14:textId="5F08B54A" w:rsidR="002C3860" w:rsidRDefault="002C3860" w:rsidP="00255529">
      <w:pPr>
        <w:ind w:left="2160"/>
        <w:jc w:val="both"/>
        <w:rPr>
          <w:sz w:val="24"/>
          <w:szCs w:val="24"/>
        </w:rPr>
      </w:pPr>
      <w:r>
        <w:rPr>
          <w:sz w:val="24"/>
          <w:szCs w:val="24"/>
        </w:rPr>
        <w:t xml:space="preserve">If to the </w:t>
      </w:r>
      <w:r w:rsidR="00D944C3">
        <w:rPr>
          <w:sz w:val="24"/>
          <w:szCs w:val="24"/>
        </w:rPr>
        <w:t>DHS</w:t>
      </w:r>
      <w:r>
        <w:rPr>
          <w:sz w:val="24"/>
          <w:szCs w:val="24"/>
        </w:rPr>
        <w:t>:</w:t>
      </w:r>
    </w:p>
    <w:p w14:paraId="18669A05" w14:textId="77777777" w:rsidR="00D944C3" w:rsidRDefault="00D944C3" w:rsidP="00255529">
      <w:pPr>
        <w:ind w:left="2160"/>
        <w:jc w:val="both"/>
        <w:rPr>
          <w:sz w:val="24"/>
          <w:szCs w:val="24"/>
        </w:rPr>
      </w:pPr>
      <w:r>
        <w:rPr>
          <w:sz w:val="24"/>
          <w:szCs w:val="24"/>
        </w:rPr>
        <w:t>Department of Human Services</w:t>
      </w:r>
    </w:p>
    <w:p w14:paraId="332F6345" w14:textId="33514268" w:rsidR="002C3860" w:rsidRDefault="00D944C3" w:rsidP="00255529">
      <w:pPr>
        <w:ind w:left="2160"/>
        <w:jc w:val="both"/>
        <w:rPr>
          <w:sz w:val="24"/>
          <w:szCs w:val="24"/>
        </w:rPr>
      </w:pPr>
      <w:r>
        <w:rPr>
          <w:sz w:val="24"/>
          <w:szCs w:val="24"/>
        </w:rPr>
        <w:t xml:space="preserve">c/o </w:t>
      </w:r>
      <w:r w:rsidRPr="00D944C3">
        <w:rPr>
          <w:sz w:val="24"/>
          <w:szCs w:val="24"/>
        </w:rPr>
        <w:t>Statewide Housing Coordinator</w:t>
      </w:r>
      <w:r w:rsidR="002C3860">
        <w:rPr>
          <w:sz w:val="24"/>
          <w:szCs w:val="24"/>
        </w:rPr>
        <w:t xml:space="preserve"> </w:t>
      </w:r>
    </w:p>
    <w:p w14:paraId="3C002369" w14:textId="77777777" w:rsidR="00C16008" w:rsidRDefault="00C16008" w:rsidP="00C16008">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C5B48B6"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5015898"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1FB0770B"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FD3A0D6" w14:textId="77777777" w:rsidR="002C3860" w:rsidRDefault="002C3860" w:rsidP="00255529">
      <w:pPr>
        <w:ind w:left="2160"/>
        <w:jc w:val="both"/>
        <w:rPr>
          <w:sz w:val="24"/>
          <w:szCs w:val="24"/>
        </w:rPr>
      </w:pPr>
    </w:p>
    <w:p w14:paraId="04CE024B" w14:textId="77777777" w:rsidR="002C3860" w:rsidRDefault="002C3860" w:rsidP="00255529">
      <w:pPr>
        <w:ind w:left="2160"/>
        <w:jc w:val="both"/>
        <w:rPr>
          <w:sz w:val="24"/>
          <w:szCs w:val="24"/>
        </w:rPr>
      </w:pPr>
      <w:r>
        <w:rPr>
          <w:sz w:val="24"/>
          <w:szCs w:val="24"/>
        </w:rPr>
        <w:t>If to the Authority:</w:t>
      </w:r>
    </w:p>
    <w:p w14:paraId="6E3AB4D6" w14:textId="77777777" w:rsidR="002C3860" w:rsidRDefault="002C3860" w:rsidP="00255529">
      <w:pPr>
        <w:ind w:left="2160"/>
        <w:jc w:val="both"/>
        <w:rPr>
          <w:sz w:val="24"/>
          <w:szCs w:val="24"/>
        </w:rPr>
      </w:pPr>
      <w:r>
        <w:rPr>
          <w:sz w:val="24"/>
          <w:szCs w:val="24"/>
        </w:rPr>
        <w:t>Illinois Housing Development Authority</w:t>
      </w:r>
    </w:p>
    <w:p w14:paraId="5D385B6B" w14:textId="77777777" w:rsidR="002C3860" w:rsidRDefault="00CF3F79" w:rsidP="00255529">
      <w:pPr>
        <w:ind w:left="2160"/>
        <w:jc w:val="both"/>
        <w:rPr>
          <w:sz w:val="24"/>
          <w:szCs w:val="24"/>
        </w:rPr>
      </w:pPr>
      <w:r>
        <w:rPr>
          <w:sz w:val="24"/>
          <w:szCs w:val="24"/>
        </w:rPr>
        <w:t>111 E. Wacker Drive, Suite 10</w:t>
      </w:r>
      <w:r w:rsidR="002C3860">
        <w:rPr>
          <w:sz w:val="24"/>
          <w:szCs w:val="24"/>
        </w:rPr>
        <w:t>00</w:t>
      </w:r>
    </w:p>
    <w:p w14:paraId="56180471" w14:textId="77777777" w:rsidR="002C3860" w:rsidRDefault="00CF3F79" w:rsidP="00255529">
      <w:pPr>
        <w:ind w:left="2160"/>
        <w:jc w:val="both"/>
        <w:rPr>
          <w:sz w:val="24"/>
          <w:szCs w:val="24"/>
        </w:rPr>
      </w:pPr>
      <w:r>
        <w:rPr>
          <w:sz w:val="24"/>
          <w:szCs w:val="24"/>
        </w:rPr>
        <w:t>Chicago, Illinois 60601</w:t>
      </w:r>
    </w:p>
    <w:p w14:paraId="726F4474" w14:textId="07B3A9AA" w:rsidR="002C3860" w:rsidRDefault="002C3860" w:rsidP="00255529">
      <w:pPr>
        <w:ind w:left="2160"/>
        <w:jc w:val="both"/>
        <w:rPr>
          <w:sz w:val="24"/>
          <w:szCs w:val="24"/>
        </w:rPr>
      </w:pPr>
      <w:r>
        <w:rPr>
          <w:sz w:val="24"/>
          <w:szCs w:val="24"/>
        </w:rPr>
        <w:t xml:space="preserve">Attention: </w:t>
      </w:r>
      <w:r w:rsidR="00C06FEC">
        <w:rPr>
          <w:sz w:val="24"/>
          <w:szCs w:val="24"/>
        </w:rPr>
        <w:t>Director</w:t>
      </w:r>
      <w:r>
        <w:rPr>
          <w:sz w:val="24"/>
          <w:szCs w:val="24"/>
        </w:rPr>
        <w:t xml:space="preserve">, </w:t>
      </w:r>
      <w:r w:rsidR="00C06FEC">
        <w:rPr>
          <w:sz w:val="24"/>
          <w:szCs w:val="24"/>
        </w:rPr>
        <w:t>Asset Management</w:t>
      </w:r>
    </w:p>
    <w:p w14:paraId="31A21B70" w14:textId="77777777" w:rsidR="002C3860" w:rsidRDefault="002C3860" w:rsidP="00255529">
      <w:pPr>
        <w:jc w:val="both"/>
        <w:rPr>
          <w:sz w:val="24"/>
          <w:szCs w:val="24"/>
        </w:rPr>
      </w:pPr>
    </w:p>
    <w:p w14:paraId="330376EC" w14:textId="77777777" w:rsidR="002C3860" w:rsidRDefault="002C3860" w:rsidP="00255529">
      <w:pPr>
        <w:ind w:left="720"/>
        <w:jc w:val="both"/>
        <w:rPr>
          <w:sz w:val="24"/>
          <w:szCs w:val="24"/>
        </w:rPr>
      </w:pPr>
      <w:r>
        <w:rPr>
          <w:sz w:val="24"/>
          <w:szCs w:val="24"/>
        </w:rPr>
        <w:t>Such addresses may be changed by notice to the other Party given in the same manner as provided in this Section C.6.  Any notice, demand, request, or other communication sent pursuant to subsection (a) shall be served and effective upon such personal service.  Any notice, demand, request, or other communication sent pursuant to subsection (b) shall be served and effective one (1) business day after deposit with the overnight courier.  Any notice, demand, request, or other communication sent pursuant to subsection (c) shall be served and effective three (3) business days after proper deposit with the United States Postal Service.</w:t>
      </w:r>
    </w:p>
    <w:p w14:paraId="26F61068" w14:textId="77777777" w:rsidR="006F4665" w:rsidRDefault="006F4665" w:rsidP="00255529">
      <w:pPr>
        <w:jc w:val="both"/>
        <w:rPr>
          <w:sz w:val="24"/>
          <w:szCs w:val="24"/>
        </w:rPr>
      </w:pPr>
    </w:p>
    <w:p w14:paraId="48E022FF" w14:textId="77777777" w:rsidR="009B585A" w:rsidRDefault="006F4665" w:rsidP="00255529">
      <w:pPr>
        <w:numPr>
          <w:ilvl w:val="0"/>
          <w:numId w:val="25"/>
        </w:numPr>
        <w:jc w:val="both"/>
        <w:rPr>
          <w:sz w:val="24"/>
          <w:szCs w:val="24"/>
        </w:rPr>
      </w:pPr>
      <w:r>
        <w:rPr>
          <w:sz w:val="24"/>
          <w:szCs w:val="24"/>
        </w:rPr>
        <w:t xml:space="preserve">Third Party Beneficiary.  </w:t>
      </w:r>
      <w:r w:rsidR="00414E23">
        <w:rPr>
          <w:sz w:val="24"/>
          <w:szCs w:val="24"/>
        </w:rPr>
        <w:t>THE OWNER, IN CONSIDERATION OF RECEIVING FINANCING FROM THE AUTHORITY FOR THE PROJECT, AGREES AND CONSENTS THAT THE AUTHORITY AND ANY QUALIFYING TENA</w:t>
      </w:r>
      <w:r w:rsidR="00647D91">
        <w:rPr>
          <w:sz w:val="24"/>
          <w:szCs w:val="24"/>
        </w:rPr>
        <w:t>N</w:t>
      </w:r>
      <w:r w:rsidR="00414E23">
        <w:rPr>
          <w:sz w:val="24"/>
          <w:szCs w:val="24"/>
        </w:rPr>
        <w:t xml:space="preserve">T (WHETHER PROSPECTIVE, PRESENT OR FORMER) SHALL BE ENTITLED, FOR ANY BREACH OF THE PROVISIONS HEREOF, AND IN ADDITION TO ALL OTHER REMEDIES PROVIDED AT LAW OR IN EQUITY, TO ENFORCE SPECIFIC PERFORMANCE BY THE OWNER </w:t>
      </w:r>
      <w:r w:rsidR="00A47455">
        <w:rPr>
          <w:sz w:val="24"/>
          <w:szCs w:val="24"/>
        </w:rPr>
        <w:t xml:space="preserve">OF ITS OBLIGATIONS UNDER THIS AGREEMENT IN A STATE COURT OF COMPETENT JURISDICTION.  The Owner further specifically acknowledges that the beneficiaries of the Owner’s obligations hereunder cannot be adequately compensated by monetary damages in the event of a default hereunder.  </w:t>
      </w:r>
    </w:p>
    <w:p w14:paraId="59AB79D6" w14:textId="77777777" w:rsidR="009B585A" w:rsidRDefault="009B585A" w:rsidP="009A4924">
      <w:pPr>
        <w:ind w:left="720"/>
        <w:jc w:val="both"/>
        <w:rPr>
          <w:sz w:val="24"/>
          <w:szCs w:val="24"/>
        </w:rPr>
      </w:pPr>
    </w:p>
    <w:p w14:paraId="226DE17C" w14:textId="77777777" w:rsidR="006F4665" w:rsidRDefault="009B585A" w:rsidP="00255529">
      <w:pPr>
        <w:numPr>
          <w:ilvl w:val="0"/>
          <w:numId w:val="25"/>
        </w:numPr>
        <w:jc w:val="both"/>
        <w:rPr>
          <w:sz w:val="24"/>
          <w:szCs w:val="24"/>
        </w:rPr>
      </w:pPr>
      <w:r>
        <w:rPr>
          <w:sz w:val="24"/>
          <w:szCs w:val="24"/>
        </w:rPr>
        <w:t xml:space="preserve">No Conflicting Agreements.  </w:t>
      </w:r>
      <w:r w:rsidR="006F4665">
        <w:rPr>
          <w:sz w:val="24"/>
          <w:szCs w:val="24"/>
        </w:rPr>
        <w:t xml:space="preserve">The Parties each warrant that they have not executed, and represent that they will not execute, any other agreement with provisions contradictory, or in opposition to, the provisions of this Agreement, and that, in any event (other than in the case of </w:t>
      </w:r>
      <w:r w:rsidR="00827917">
        <w:rPr>
          <w:sz w:val="24"/>
          <w:szCs w:val="24"/>
        </w:rPr>
        <w:t>the Financing Doc</w:t>
      </w:r>
      <w:r w:rsidR="001756A8">
        <w:rPr>
          <w:sz w:val="24"/>
          <w:szCs w:val="24"/>
        </w:rPr>
        <w:t>u</w:t>
      </w:r>
      <w:r w:rsidR="00827917">
        <w:rPr>
          <w:sz w:val="24"/>
          <w:szCs w:val="24"/>
        </w:rPr>
        <w:t>ments</w:t>
      </w:r>
      <w:r w:rsidR="006F4665">
        <w:rPr>
          <w:sz w:val="24"/>
          <w:szCs w:val="24"/>
        </w:rPr>
        <w:t>), the requirements of this Agreement are paramount and controlling as to the rights and obligations set forth in any other agreement and supersede any other requirements in conflict with this Agreement.</w:t>
      </w:r>
    </w:p>
    <w:p w14:paraId="6C70043F" w14:textId="77777777" w:rsidR="006F4665" w:rsidRDefault="006F4665" w:rsidP="00255529">
      <w:pPr>
        <w:ind w:left="360"/>
        <w:jc w:val="both"/>
        <w:rPr>
          <w:sz w:val="24"/>
          <w:szCs w:val="24"/>
        </w:rPr>
      </w:pPr>
    </w:p>
    <w:p w14:paraId="205FD98D" w14:textId="77777777" w:rsidR="006F4665" w:rsidRDefault="006F4665" w:rsidP="00255529">
      <w:pPr>
        <w:numPr>
          <w:ilvl w:val="0"/>
          <w:numId w:val="25"/>
        </w:numPr>
        <w:jc w:val="both"/>
        <w:rPr>
          <w:sz w:val="24"/>
          <w:szCs w:val="24"/>
        </w:rPr>
      </w:pPr>
      <w:r>
        <w:rPr>
          <w:sz w:val="24"/>
          <w:szCs w:val="24"/>
        </w:rPr>
        <w:t xml:space="preserve">Governing Law.  The laws of the State of Illinois, exclusive of its conflict of </w:t>
      </w:r>
      <w:proofErr w:type="spellStart"/>
      <w:r>
        <w:rPr>
          <w:sz w:val="24"/>
          <w:szCs w:val="24"/>
        </w:rPr>
        <w:t>laws</w:t>
      </w:r>
      <w:proofErr w:type="spellEnd"/>
      <w:r>
        <w:rPr>
          <w:sz w:val="24"/>
          <w:szCs w:val="24"/>
        </w:rPr>
        <w:t xml:space="preserve"> provisions, shall govern the interpretation and enforcement of this Agreement.</w:t>
      </w:r>
    </w:p>
    <w:p w14:paraId="1829C905" w14:textId="77777777" w:rsidR="006F4665" w:rsidRDefault="006F4665" w:rsidP="003F2DDF">
      <w:pPr>
        <w:pStyle w:val="ListParagraph"/>
        <w:spacing w:after="0" w:line="240" w:lineRule="auto"/>
        <w:jc w:val="both"/>
      </w:pPr>
    </w:p>
    <w:p w14:paraId="161193A5" w14:textId="77777777" w:rsidR="006F4665" w:rsidRDefault="006F4665" w:rsidP="00255529">
      <w:pPr>
        <w:numPr>
          <w:ilvl w:val="0"/>
          <w:numId w:val="25"/>
        </w:numPr>
        <w:jc w:val="both"/>
        <w:rPr>
          <w:sz w:val="24"/>
          <w:szCs w:val="24"/>
        </w:rPr>
      </w:pPr>
      <w:r>
        <w:rPr>
          <w:sz w:val="24"/>
          <w:szCs w:val="24"/>
        </w:rPr>
        <w:t>Captions.  The captions used in this Agreement are inserted only as a matter of convenience and for reference and in no way define, limit, or describe the scope of the intent of this Agreement.</w:t>
      </w:r>
    </w:p>
    <w:p w14:paraId="3B59D7B7" w14:textId="77777777" w:rsidR="006F4665" w:rsidRDefault="006F4665" w:rsidP="00255529">
      <w:pPr>
        <w:pStyle w:val="ListParagraph"/>
        <w:jc w:val="both"/>
      </w:pPr>
    </w:p>
    <w:p w14:paraId="00B558DB" w14:textId="77777777" w:rsidR="006F4665" w:rsidRDefault="006F4665" w:rsidP="00255529">
      <w:pPr>
        <w:numPr>
          <w:ilvl w:val="0"/>
          <w:numId w:val="25"/>
        </w:numPr>
        <w:jc w:val="both"/>
        <w:rPr>
          <w:sz w:val="24"/>
          <w:szCs w:val="24"/>
        </w:rPr>
      </w:pPr>
      <w:r>
        <w:rPr>
          <w:sz w:val="24"/>
          <w:szCs w:val="24"/>
        </w:rPr>
        <w:t xml:space="preserve">Partial Invalidity.  If any term, covenant, condition, or provision of this Agreement, or the application of it to any circumstance, shall, at any time or to any extent, be determined by a court of competent jurisdiction to be invalid or unenforceable, the remainder of this Agreement, or the application of it to circumstances other than those as to which it is held invalid or unenforceable, shall not be affected by such determination and each term, covenant, condition, and provision of this Agreement shall be </w:t>
      </w:r>
      <w:proofErr w:type="spellStart"/>
      <w:r>
        <w:rPr>
          <w:sz w:val="24"/>
          <w:szCs w:val="24"/>
        </w:rPr>
        <w:t>vailid</w:t>
      </w:r>
      <w:proofErr w:type="spellEnd"/>
      <w:r>
        <w:rPr>
          <w:sz w:val="24"/>
          <w:szCs w:val="24"/>
        </w:rPr>
        <w:t xml:space="preserve"> and enforceable to the fullest extent permitted by law.</w:t>
      </w:r>
    </w:p>
    <w:p w14:paraId="481E8713" w14:textId="77777777" w:rsidR="006F4665" w:rsidRDefault="006F4665" w:rsidP="003F2DDF">
      <w:pPr>
        <w:pStyle w:val="ListParagraph"/>
        <w:spacing w:after="0" w:line="240" w:lineRule="auto"/>
        <w:jc w:val="both"/>
      </w:pPr>
    </w:p>
    <w:p w14:paraId="5630C29D" w14:textId="77777777" w:rsidR="006F4665" w:rsidRDefault="006F4665" w:rsidP="00255529">
      <w:pPr>
        <w:numPr>
          <w:ilvl w:val="0"/>
          <w:numId w:val="25"/>
        </w:numPr>
        <w:jc w:val="both"/>
        <w:rPr>
          <w:sz w:val="24"/>
          <w:szCs w:val="24"/>
        </w:rPr>
      </w:pPr>
      <w:r>
        <w:rPr>
          <w:sz w:val="24"/>
          <w:szCs w:val="24"/>
        </w:rPr>
        <w:t>Gender.  The use of the plural in this Agreement shall include the singular; the singular shall include the plural; and the use of any gender shall be deemed to include all genders.</w:t>
      </w:r>
    </w:p>
    <w:p w14:paraId="27A6D6C1" w14:textId="77777777" w:rsidR="006F4665" w:rsidRDefault="006F4665" w:rsidP="003F2DDF">
      <w:pPr>
        <w:pStyle w:val="ListParagraph"/>
        <w:spacing w:after="0" w:line="240" w:lineRule="auto"/>
        <w:jc w:val="both"/>
      </w:pPr>
    </w:p>
    <w:p w14:paraId="46897C29" w14:textId="77777777" w:rsidR="006F4665" w:rsidRDefault="006F4665" w:rsidP="00255529">
      <w:pPr>
        <w:numPr>
          <w:ilvl w:val="0"/>
          <w:numId w:val="25"/>
        </w:numPr>
        <w:jc w:val="both"/>
        <w:rPr>
          <w:sz w:val="24"/>
          <w:szCs w:val="24"/>
        </w:rPr>
      </w:pPr>
      <w:r>
        <w:rPr>
          <w:sz w:val="24"/>
          <w:szCs w:val="24"/>
        </w:rPr>
        <w:t>Counterparts.  This Agreement may be executed in counterparts, and each counterpart shall, for all purposes for which an original of this Agreement must be produced or exhibited, be the Agreement, but all such counterparts shall constitute one and the same instrument.</w:t>
      </w:r>
    </w:p>
    <w:p w14:paraId="236D06C4" w14:textId="77777777" w:rsidR="006F4665" w:rsidRDefault="006F4665" w:rsidP="00255529">
      <w:pPr>
        <w:pStyle w:val="ListParagraph"/>
        <w:jc w:val="both"/>
      </w:pPr>
    </w:p>
    <w:p w14:paraId="28A946D3" w14:textId="77777777" w:rsidR="006F4665" w:rsidRPr="00AD6E1E" w:rsidRDefault="006F4665" w:rsidP="00255529">
      <w:pPr>
        <w:jc w:val="both"/>
        <w:rPr>
          <w:sz w:val="24"/>
          <w:szCs w:val="24"/>
        </w:rPr>
      </w:pPr>
    </w:p>
    <w:p w14:paraId="010EDA48" w14:textId="77777777" w:rsidR="000E6464" w:rsidRPr="00AD6E1E" w:rsidRDefault="00B45D4B" w:rsidP="00255529">
      <w:pPr>
        <w:jc w:val="center"/>
        <w:rPr>
          <w:sz w:val="24"/>
          <w:szCs w:val="24"/>
        </w:rPr>
      </w:pPr>
      <w:r>
        <w:rPr>
          <w:sz w:val="24"/>
          <w:szCs w:val="24"/>
        </w:rPr>
        <w:t>[Signatures appear on the following page.]</w:t>
      </w:r>
      <w:r w:rsidR="000E6464" w:rsidRPr="00AD6E1E">
        <w:rPr>
          <w:b/>
          <w:sz w:val="24"/>
          <w:szCs w:val="24"/>
        </w:rPr>
        <w:br w:type="page"/>
      </w:r>
    </w:p>
    <w:p w14:paraId="31D8B687" w14:textId="77777777" w:rsidR="000E6464" w:rsidRPr="00AD6E1E" w:rsidRDefault="000E6464" w:rsidP="00255529">
      <w:pPr>
        <w:jc w:val="both"/>
        <w:rPr>
          <w:sz w:val="24"/>
          <w:szCs w:val="24"/>
        </w:rPr>
      </w:pPr>
    </w:p>
    <w:p w14:paraId="61DF1FA0" w14:textId="77777777" w:rsidR="000E6464" w:rsidRPr="00AD6E1E" w:rsidRDefault="000E6464" w:rsidP="00255529">
      <w:pPr>
        <w:ind w:firstLine="720"/>
        <w:jc w:val="both"/>
        <w:rPr>
          <w:sz w:val="24"/>
          <w:szCs w:val="24"/>
        </w:rPr>
      </w:pPr>
      <w:r w:rsidRPr="00AD6E1E">
        <w:rPr>
          <w:b/>
          <w:sz w:val="24"/>
          <w:szCs w:val="24"/>
        </w:rPr>
        <w:t>IN WITNESS WHEREOF</w:t>
      </w:r>
      <w:r w:rsidR="00662435" w:rsidRPr="00662435">
        <w:rPr>
          <w:sz w:val="24"/>
          <w:szCs w:val="24"/>
        </w:rPr>
        <w:t xml:space="preserve">, the </w:t>
      </w:r>
      <w:r w:rsidR="00662435">
        <w:rPr>
          <w:sz w:val="24"/>
          <w:szCs w:val="24"/>
        </w:rPr>
        <w:t>P</w:t>
      </w:r>
      <w:r w:rsidRPr="00AD6E1E">
        <w:rPr>
          <w:sz w:val="24"/>
          <w:szCs w:val="24"/>
        </w:rPr>
        <w:t xml:space="preserve">arties </w:t>
      </w:r>
      <w:r w:rsidR="00662435">
        <w:rPr>
          <w:sz w:val="24"/>
          <w:szCs w:val="24"/>
        </w:rPr>
        <w:t>hereby execute this Agreement by their authorized representatives as of the date and year first written above</w:t>
      </w:r>
      <w:r w:rsidRPr="00AD6E1E">
        <w:rPr>
          <w:sz w:val="24"/>
          <w:szCs w:val="24"/>
        </w:rPr>
        <w:t>.</w:t>
      </w:r>
    </w:p>
    <w:p w14:paraId="47CD2683" w14:textId="77777777" w:rsidR="000E6464" w:rsidRPr="00AD6E1E" w:rsidRDefault="000E6464" w:rsidP="00255529">
      <w:pPr>
        <w:jc w:val="both"/>
        <w:rPr>
          <w:sz w:val="24"/>
          <w:szCs w:val="24"/>
        </w:rPr>
      </w:pPr>
    </w:p>
    <w:p w14:paraId="244B489B" w14:textId="77777777" w:rsidR="000E6464" w:rsidRPr="00AD6E1E" w:rsidRDefault="000E6464" w:rsidP="00255529">
      <w:pPr>
        <w:jc w:val="both"/>
        <w:rPr>
          <w:sz w:val="24"/>
          <w:szCs w:val="24"/>
        </w:rPr>
      </w:pPr>
    </w:p>
    <w:p w14:paraId="772D340D" w14:textId="77777777" w:rsidR="00A13BAC" w:rsidRPr="00387B14" w:rsidRDefault="00A13BAC" w:rsidP="00255529">
      <w:pPr>
        <w:jc w:val="both"/>
        <w:rPr>
          <w:b/>
          <w:sz w:val="24"/>
          <w:szCs w:val="24"/>
        </w:rPr>
      </w:pPr>
      <w:r w:rsidRPr="00387B14">
        <w:rPr>
          <w:b/>
          <w:sz w:val="24"/>
          <w:szCs w:val="24"/>
        </w:rPr>
        <w:t>OWNER</w:t>
      </w:r>
    </w:p>
    <w:p w14:paraId="1C32DD72" w14:textId="77777777" w:rsidR="00A13BAC" w:rsidRDefault="00A13BAC" w:rsidP="00255529">
      <w:pPr>
        <w:jc w:val="both"/>
        <w:rPr>
          <w:sz w:val="24"/>
          <w:szCs w:val="24"/>
        </w:rPr>
      </w:pPr>
    </w:p>
    <w:p w14:paraId="666628AA" w14:textId="77777777" w:rsidR="00FA51AF"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bookmarkStart w:id="7" w:name="_GoBack"/>
      <w:bookmarkEnd w:id="7"/>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833022F" w14:textId="77777777" w:rsidR="00FA51AF" w:rsidRDefault="00FA51AF" w:rsidP="00255529">
      <w:pPr>
        <w:jc w:val="both"/>
        <w:rPr>
          <w:sz w:val="24"/>
          <w:szCs w:val="24"/>
        </w:rPr>
      </w:pPr>
    </w:p>
    <w:p w14:paraId="57E7ABA6" w14:textId="77777777" w:rsidR="00FA51AF" w:rsidRDefault="00FA51AF" w:rsidP="00255529">
      <w:pPr>
        <w:jc w:val="both"/>
        <w:rPr>
          <w:sz w:val="24"/>
          <w:szCs w:val="24"/>
        </w:rPr>
      </w:pPr>
      <w:r>
        <w:rPr>
          <w:sz w:val="24"/>
          <w:szCs w:val="24"/>
        </w:rPr>
        <w:t>By: ________________</w:t>
      </w:r>
    </w:p>
    <w:p w14:paraId="6DB0F2C4" w14:textId="77777777" w:rsidR="00FA51AF" w:rsidRDefault="00FA51AF" w:rsidP="00255529">
      <w:pPr>
        <w:jc w:val="both"/>
        <w:rPr>
          <w:sz w:val="24"/>
          <w:szCs w:val="24"/>
        </w:rPr>
      </w:pPr>
    </w:p>
    <w:p w14:paraId="385E45E2" w14:textId="77777777" w:rsidR="00FA51AF" w:rsidRDefault="00FA51AF"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3ABD289" w14:textId="77777777" w:rsidR="00FA51AF" w:rsidRDefault="00FA51AF" w:rsidP="00255529">
      <w:pPr>
        <w:jc w:val="both"/>
        <w:rPr>
          <w:sz w:val="24"/>
          <w:szCs w:val="24"/>
        </w:rPr>
      </w:pPr>
    </w:p>
    <w:p w14:paraId="41B886AB" w14:textId="77777777" w:rsidR="00A13BAC" w:rsidRDefault="00FA51AF"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5F13311A" w14:textId="77777777" w:rsidR="00A13BAC" w:rsidRDefault="00A13BAC" w:rsidP="00255529">
      <w:pPr>
        <w:jc w:val="both"/>
        <w:rPr>
          <w:sz w:val="24"/>
          <w:szCs w:val="24"/>
        </w:rPr>
      </w:pPr>
    </w:p>
    <w:p w14:paraId="7E4F8A42" w14:textId="77777777" w:rsidR="00A13BAC" w:rsidRDefault="00A13BAC" w:rsidP="00255529">
      <w:pPr>
        <w:jc w:val="both"/>
        <w:rPr>
          <w:sz w:val="24"/>
          <w:szCs w:val="24"/>
        </w:rPr>
      </w:pPr>
    </w:p>
    <w:p w14:paraId="4C7801AF" w14:textId="77777777" w:rsidR="00A13BAC" w:rsidRDefault="00A13BAC" w:rsidP="00255529">
      <w:pPr>
        <w:jc w:val="both"/>
        <w:rPr>
          <w:sz w:val="24"/>
          <w:szCs w:val="24"/>
        </w:rPr>
      </w:pPr>
      <w:r>
        <w:rPr>
          <w:b/>
          <w:sz w:val="24"/>
          <w:szCs w:val="24"/>
        </w:rPr>
        <w:t>PROPERTY MANAGER</w:t>
      </w:r>
    </w:p>
    <w:p w14:paraId="32E56C38" w14:textId="77777777" w:rsidR="00A13BAC" w:rsidRDefault="00A13BAC" w:rsidP="00255529">
      <w:pPr>
        <w:jc w:val="both"/>
        <w:rPr>
          <w:sz w:val="24"/>
          <w:szCs w:val="24"/>
        </w:rPr>
      </w:pPr>
    </w:p>
    <w:p w14:paraId="26756B6C" w14:textId="77777777" w:rsidR="00A13BAC"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1A6E83A" w14:textId="77777777" w:rsidR="00A13BAC" w:rsidRDefault="00A13BAC" w:rsidP="00255529">
      <w:pPr>
        <w:jc w:val="both"/>
        <w:rPr>
          <w:sz w:val="24"/>
          <w:szCs w:val="24"/>
        </w:rPr>
      </w:pPr>
    </w:p>
    <w:p w14:paraId="7B27B250" w14:textId="77777777" w:rsidR="00A13BAC" w:rsidRDefault="00A13BAC" w:rsidP="00255529">
      <w:pPr>
        <w:jc w:val="both"/>
        <w:rPr>
          <w:sz w:val="24"/>
          <w:szCs w:val="24"/>
        </w:rPr>
      </w:pPr>
      <w:r>
        <w:rPr>
          <w:sz w:val="24"/>
          <w:szCs w:val="24"/>
        </w:rPr>
        <w:t>By: ____________________</w:t>
      </w:r>
    </w:p>
    <w:p w14:paraId="3CF09E93" w14:textId="77777777" w:rsidR="00A13BAC" w:rsidRDefault="00A13BAC" w:rsidP="00255529">
      <w:pPr>
        <w:jc w:val="both"/>
        <w:rPr>
          <w:sz w:val="24"/>
          <w:szCs w:val="24"/>
        </w:rPr>
      </w:pPr>
    </w:p>
    <w:p w14:paraId="760047FD"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03D6A5E8" w14:textId="77777777" w:rsidR="00A13BAC" w:rsidRDefault="00A13BAC" w:rsidP="00255529">
      <w:pPr>
        <w:jc w:val="both"/>
        <w:rPr>
          <w:sz w:val="24"/>
          <w:szCs w:val="24"/>
        </w:rPr>
      </w:pPr>
    </w:p>
    <w:p w14:paraId="5CA76575"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CEC31D7" w14:textId="77777777" w:rsidR="00A13BAC" w:rsidRDefault="00A13BAC" w:rsidP="00255529">
      <w:pPr>
        <w:jc w:val="both"/>
        <w:rPr>
          <w:sz w:val="24"/>
          <w:szCs w:val="24"/>
        </w:rPr>
      </w:pPr>
    </w:p>
    <w:p w14:paraId="2C40D402" w14:textId="77777777" w:rsidR="00A13BAC" w:rsidRDefault="00A13BAC" w:rsidP="00255529">
      <w:pPr>
        <w:jc w:val="both"/>
        <w:rPr>
          <w:sz w:val="24"/>
          <w:szCs w:val="24"/>
        </w:rPr>
      </w:pPr>
    </w:p>
    <w:p w14:paraId="4E120E78" w14:textId="77777777" w:rsidR="00A13BAC" w:rsidRDefault="0027591E" w:rsidP="00255529">
      <w:pPr>
        <w:jc w:val="both"/>
        <w:rPr>
          <w:b/>
          <w:sz w:val="24"/>
          <w:szCs w:val="24"/>
        </w:rPr>
      </w:pPr>
      <w:r>
        <w:rPr>
          <w:b/>
          <w:sz w:val="24"/>
          <w:szCs w:val="24"/>
        </w:rPr>
        <w:t>DEPARTMENT OF HUMAN SERVICES</w:t>
      </w:r>
    </w:p>
    <w:p w14:paraId="25C1DED9" w14:textId="77777777" w:rsidR="00A13BAC" w:rsidRDefault="00A13BAC" w:rsidP="00255529">
      <w:pPr>
        <w:jc w:val="both"/>
        <w:rPr>
          <w:sz w:val="24"/>
          <w:szCs w:val="24"/>
        </w:rPr>
      </w:pPr>
    </w:p>
    <w:p w14:paraId="198EE8BA" w14:textId="77777777" w:rsidR="00A13BAC" w:rsidRDefault="00A13BAC" w:rsidP="00255529">
      <w:pPr>
        <w:jc w:val="both"/>
        <w:rPr>
          <w:sz w:val="24"/>
          <w:szCs w:val="24"/>
        </w:rPr>
      </w:pPr>
      <w:r>
        <w:rPr>
          <w:sz w:val="24"/>
          <w:szCs w:val="24"/>
        </w:rPr>
        <w:t>By: _____________________</w:t>
      </w:r>
    </w:p>
    <w:p w14:paraId="1A82DC66" w14:textId="77777777" w:rsidR="00A13BAC" w:rsidRDefault="00A13BAC" w:rsidP="00255529">
      <w:pPr>
        <w:jc w:val="both"/>
        <w:rPr>
          <w:sz w:val="24"/>
          <w:szCs w:val="24"/>
        </w:rPr>
      </w:pPr>
    </w:p>
    <w:p w14:paraId="294DEAB4"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D31D754"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6C1E867B" w14:textId="77777777" w:rsidR="00A13BAC" w:rsidRDefault="00A13BAC" w:rsidP="00255529">
      <w:pPr>
        <w:jc w:val="both"/>
        <w:rPr>
          <w:sz w:val="24"/>
          <w:szCs w:val="24"/>
        </w:rPr>
      </w:pPr>
    </w:p>
    <w:p w14:paraId="6A1A1C22" w14:textId="77777777" w:rsidR="00A13BAC" w:rsidRDefault="00A13BAC" w:rsidP="00255529">
      <w:pPr>
        <w:jc w:val="both"/>
        <w:rPr>
          <w:sz w:val="24"/>
          <w:szCs w:val="24"/>
        </w:rPr>
      </w:pPr>
    </w:p>
    <w:p w14:paraId="06B64382" w14:textId="2D935E29" w:rsidR="00A13BAC" w:rsidRDefault="00A13BAC" w:rsidP="00255529">
      <w:pPr>
        <w:jc w:val="both"/>
        <w:rPr>
          <w:sz w:val="24"/>
          <w:szCs w:val="24"/>
        </w:rPr>
      </w:pPr>
      <w:r>
        <w:rPr>
          <w:sz w:val="24"/>
          <w:szCs w:val="24"/>
        </w:rPr>
        <w:t xml:space="preserve">This Agreement is approved of this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sidRPr="00C16008">
        <w:rPr>
          <w:sz w:val="24"/>
          <w:szCs w:val="24"/>
        </w:rPr>
        <w:fldChar w:fldCharType="end"/>
      </w:r>
      <w:r>
        <w:rPr>
          <w:sz w:val="24"/>
          <w:szCs w:val="24"/>
        </w:rPr>
        <w:t xml:space="preserve"> day of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 20</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w:t>
      </w:r>
    </w:p>
    <w:p w14:paraId="19488F12" w14:textId="77777777" w:rsidR="00A13BAC" w:rsidRDefault="00A13BAC" w:rsidP="00255529">
      <w:pPr>
        <w:jc w:val="both"/>
        <w:rPr>
          <w:sz w:val="24"/>
          <w:szCs w:val="24"/>
        </w:rPr>
      </w:pPr>
    </w:p>
    <w:p w14:paraId="0FA56BE6" w14:textId="77777777" w:rsidR="00A13BAC" w:rsidRDefault="00A13BAC" w:rsidP="00255529">
      <w:pPr>
        <w:jc w:val="both"/>
        <w:rPr>
          <w:sz w:val="24"/>
          <w:szCs w:val="24"/>
        </w:rPr>
      </w:pPr>
      <w:r>
        <w:rPr>
          <w:b/>
          <w:sz w:val="24"/>
          <w:szCs w:val="24"/>
        </w:rPr>
        <w:t>ILLINOIS HOUSING DEVELOPMENT AUTHORITY:</w:t>
      </w:r>
    </w:p>
    <w:p w14:paraId="58291F89" w14:textId="77777777" w:rsidR="00A13BAC" w:rsidRDefault="00A13BAC" w:rsidP="00255529">
      <w:pPr>
        <w:jc w:val="both"/>
        <w:rPr>
          <w:sz w:val="24"/>
          <w:szCs w:val="24"/>
        </w:rPr>
      </w:pPr>
    </w:p>
    <w:p w14:paraId="3CABA176" w14:textId="77777777" w:rsidR="00A13BAC" w:rsidRDefault="00A13BAC" w:rsidP="00255529">
      <w:pPr>
        <w:jc w:val="both"/>
        <w:rPr>
          <w:sz w:val="24"/>
          <w:szCs w:val="24"/>
        </w:rPr>
      </w:pPr>
      <w:r>
        <w:rPr>
          <w:sz w:val="24"/>
          <w:szCs w:val="24"/>
        </w:rPr>
        <w:t>By: _______________________</w:t>
      </w:r>
    </w:p>
    <w:p w14:paraId="1F5E0BC7" w14:textId="77777777" w:rsidR="00A13BAC" w:rsidRDefault="00A13BAC" w:rsidP="00255529">
      <w:pPr>
        <w:jc w:val="both"/>
        <w:rPr>
          <w:sz w:val="24"/>
          <w:szCs w:val="24"/>
        </w:rPr>
      </w:pPr>
    </w:p>
    <w:p w14:paraId="75F697F3"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0302A22" w14:textId="77777777" w:rsidR="00A13BAC" w:rsidRPr="00A13BAC" w:rsidRDefault="00A13BAC" w:rsidP="00255529">
      <w:pPr>
        <w:jc w:val="both"/>
        <w:rPr>
          <w:sz w:val="24"/>
          <w:szCs w:val="24"/>
        </w:rPr>
      </w:pPr>
      <w:r>
        <w:rPr>
          <w:sz w:val="24"/>
          <w:szCs w:val="24"/>
        </w:rPr>
        <w:t xml:space="preserve">Title: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2CD20B6" w14:textId="77777777" w:rsidR="000E6464" w:rsidRPr="00AD6E1E" w:rsidRDefault="000E6464" w:rsidP="00255529">
      <w:pPr>
        <w:ind w:left="360" w:hanging="360"/>
        <w:jc w:val="both"/>
        <w:rPr>
          <w:b/>
          <w:color w:val="000000"/>
          <w:sz w:val="24"/>
          <w:szCs w:val="24"/>
        </w:rPr>
      </w:pPr>
      <w:r w:rsidRPr="00AD6E1E">
        <w:rPr>
          <w:sz w:val="24"/>
          <w:szCs w:val="24"/>
        </w:rPr>
        <w:t xml:space="preserve">                   </w:t>
      </w:r>
      <w:r w:rsidRPr="00AD6E1E">
        <w:rPr>
          <w:b/>
          <w:sz w:val="24"/>
          <w:szCs w:val="24"/>
        </w:rPr>
        <w:tab/>
      </w:r>
      <w:r w:rsidRPr="00AD6E1E">
        <w:rPr>
          <w:b/>
          <w:sz w:val="24"/>
          <w:szCs w:val="24"/>
        </w:rPr>
        <w:tab/>
      </w:r>
    </w:p>
    <w:p w14:paraId="326CAF19" w14:textId="77777777" w:rsidR="000E6464" w:rsidRPr="00AD6E1E" w:rsidRDefault="000E6464" w:rsidP="00255529">
      <w:pPr>
        <w:jc w:val="both"/>
        <w:rPr>
          <w:sz w:val="24"/>
          <w:szCs w:val="24"/>
        </w:rPr>
      </w:pPr>
    </w:p>
    <w:p w14:paraId="0E8628C7" w14:textId="77777777" w:rsidR="000E6464" w:rsidRPr="00AD6E1E" w:rsidRDefault="000E6464" w:rsidP="00255529">
      <w:pPr>
        <w:jc w:val="both"/>
        <w:rPr>
          <w:sz w:val="24"/>
          <w:szCs w:val="24"/>
        </w:rPr>
      </w:pPr>
    </w:p>
    <w:p w14:paraId="4BD713D6" w14:textId="77777777" w:rsidR="000E6464" w:rsidRPr="00AD6E1E" w:rsidRDefault="000E6464" w:rsidP="00255529">
      <w:pPr>
        <w:jc w:val="both"/>
        <w:rPr>
          <w:sz w:val="24"/>
          <w:szCs w:val="24"/>
          <w:highlight w:val="yellow"/>
        </w:rPr>
      </w:pPr>
    </w:p>
    <w:p w14:paraId="1520E5C4" w14:textId="77777777" w:rsidR="00EB31F8" w:rsidRPr="00AD6E1E" w:rsidRDefault="000E6464" w:rsidP="00255529">
      <w:pPr>
        <w:pStyle w:val="Heading1"/>
        <w:jc w:val="both"/>
        <w:rPr>
          <w:rFonts w:ascii="Times New Roman" w:hAnsi="Times New Roman"/>
          <w:b w:val="0"/>
          <w:bCs/>
          <w:szCs w:val="24"/>
        </w:rPr>
      </w:pPr>
      <w:r w:rsidRPr="00AD6E1E">
        <w:rPr>
          <w:rFonts w:ascii="Times New Roman" w:hAnsi="Times New Roman"/>
          <w:b w:val="0"/>
          <w:bCs/>
          <w:szCs w:val="24"/>
        </w:rPr>
        <w:br w:type="page"/>
      </w:r>
    </w:p>
    <w:p w14:paraId="2A1B4EB2" w14:textId="77777777" w:rsidR="002D2C65" w:rsidRDefault="004A40C6" w:rsidP="00255529">
      <w:pPr>
        <w:jc w:val="center"/>
        <w:rPr>
          <w:b/>
          <w:sz w:val="32"/>
          <w:szCs w:val="32"/>
        </w:rPr>
      </w:pPr>
      <w:r>
        <w:rPr>
          <w:b/>
          <w:sz w:val="32"/>
          <w:szCs w:val="32"/>
        </w:rPr>
        <w:lastRenderedPageBreak/>
        <w:t>E</w:t>
      </w:r>
      <w:r w:rsidR="002D2C65">
        <w:rPr>
          <w:b/>
          <w:sz w:val="32"/>
          <w:szCs w:val="32"/>
        </w:rPr>
        <w:t>XHIBIT A</w:t>
      </w:r>
    </w:p>
    <w:p w14:paraId="74A6C8DE" w14:textId="77777777" w:rsidR="00A13BAC" w:rsidRPr="00AD6E1E" w:rsidRDefault="00A13BAC" w:rsidP="00255529">
      <w:pPr>
        <w:jc w:val="center"/>
        <w:rPr>
          <w:b/>
          <w:sz w:val="32"/>
          <w:szCs w:val="32"/>
        </w:rPr>
      </w:pPr>
      <w:r>
        <w:rPr>
          <w:b/>
          <w:sz w:val="32"/>
          <w:szCs w:val="32"/>
        </w:rPr>
        <w:t>LEGAL DESCRIPTION</w:t>
      </w:r>
    </w:p>
    <w:p w14:paraId="23E9DA6F" w14:textId="77777777" w:rsidR="00FE3D8E" w:rsidRDefault="00FE3D8E" w:rsidP="00255529">
      <w:pPr>
        <w:jc w:val="both"/>
        <w:rPr>
          <w:b/>
          <w:sz w:val="24"/>
          <w:szCs w:val="24"/>
        </w:rPr>
      </w:pPr>
    </w:p>
    <w:p w14:paraId="3D74F46B" w14:textId="304360EB" w:rsidR="002D2C65" w:rsidRDefault="00FE3D8E" w:rsidP="00255529">
      <w:pPr>
        <w:jc w:val="both"/>
        <w:rPr>
          <w:b/>
          <w:sz w:val="24"/>
          <w:szCs w:val="24"/>
        </w:rPr>
      </w:pP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r w:rsidR="00A13BAC">
        <w:rPr>
          <w:b/>
          <w:sz w:val="24"/>
          <w:szCs w:val="24"/>
        </w:rPr>
        <w:br w:type="page"/>
      </w:r>
      <w:r>
        <w:rPr>
          <w:b/>
          <w:sz w:val="24"/>
          <w:szCs w:val="24"/>
        </w:rPr>
        <w:lastRenderedPageBreak/>
        <w:t xml:space="preserve"> </w:t>
      </w:r>
    </w:p>
    <w:p w14:paraId="4AD18BCE" w14:textId="77777777" w:rsidR="00A13BAC" w:rsidRDefault="00A13BAC" w:rsidP="00255529">
      <w:pPr>
        <w:jc w:val="center"/>
        <w:rPr>
          <w:b/>
          <w:sz w:val="24"/>
          <w:szCs w:val="24"/>
        </w:rPr>
      </w:pPr>
      <w:r>
        <w:rPr>
          <w:b/>
          <w:sz w:val="24"/>
          <w:szCs w:val="24"/>
        </w:rPr>
        <w:t>EXHIBIT B</w:t>
      </w:r>
    </w:p>
    <w:p w14:paraId="63ED3CFE" w14:textId="77777777" w:rsidR="00373ADC" w:rsidRPr="00AD6E1E" w:rsidRDefault="002606E4" w:rsidP="00255529">
      <w:pPr>
        <w:jc w:val="center"/>
        <w:rPr>
          <w:b/>
          <w:sz w:val="24"/>
          <w:szCs w:val="24"/>
        </w:rPr>
      </w:pPr>
      <w:r>
        <w:rPr>
          <w:b/>
          <w:sz w:val="24"/>
          <w:szCs w:val="24"/>
        </w:rPr>
        <w:t xml:space="preserve">To the </w:t>
      </w:r>
      <w:r w:rsidR="00DE22D2" w:rsidRPr="00AD6E1E">
        <w:rPr>
          <w:b/>
          <w:sz w:val="24"/>
          <w:szCs w:val="24"/>
        </w:rPr>
        <w:t>Statewide Referral Network Agreement</w:t>
      </w:r>
    </w:p>
    <w:p w14:paraId="1F49D057" w14:textId="3016E3F3" w:rsidR="00373ADC" w:rsidRDefault="00CC7F5D" w:rsidP="00255529">
      <w:pPr>
        <w:pStyle w:val="Subtitle"/>
        <w:rPr>
          <w:rFonts w:ascii="Times New Roman" w:hAnsi="Times New Roman" w:cs="Times New Roman"/>
          <w:sz w:val="24"/>
          <w:szCs w:val="24"/>
        </w:rPr>
      </w:pPr>
      <w:r w:rsidRPr="00AD6E1E">
        <w:rPr>
          <w:rFonts w:ascii="Times New Roman" w:hAnsi="Times New Roman" w:cs="Times New Roman"/>
          <w:sz w:val="24"/>
          <w:szCs w:val="24"/>
        </w:rPr>
        <w:fldChar w:fldCharType="begin">
          <w:ffData>
            <w:name w:val="Text33"/>
            <w:enabled/>
            <w:calcOnExit w:val="0"/>
            <w:textInput/>
          </w:ffData>
        </w:fldChar>
      </w:r>
      <w:r w:rsidRPr="00AD6E1E">
        <w:rPr>
          <w:rFonts w:ascii="Times New Roman" w:hAnsi="Times New Roman" w:cs="Times New Roman"/>
          <w:sz w:val="24"/>
          <w:szCs w:val="24"/>
        </w:rPr>
        <w:instrText xml:space="preserve"> FORMTEXT </w:instrText>
      </w:r>
      <w:r w:rsidRPr="00AD6E1E">
        <w:rPr>
          <w:rFonts w:ascii="Times New Roman" w:hAnsi="Times New Roman" w:cs="Times New Roman"/>
          <w:sz w:val="24"/>
          <w:szCs w:val="24"/>
        </w:rPr>
      </w:r>
      <w:r w:rsidRPr="00AD6E1E">
        <w:rPr>
          <w:rFonts w:ascii="Times New Roman" w:hAnsi="Times New Roman" w:cs="Times New Roman"/>
          <w:sz w:val="24"/>
          <w:szCs w:val="24"/>
        </w:rPr>
        <w:fldChar w:fldCharType="separate"/>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Pr="00AD6E1E">
        <w:rPr>
          <w:rFonts w:ascii="Times New Roman" w:hAnsi="Times New Roman" w:cs="Times New Roman"/>
          <w:sz w:val="24"/>
          <w:szCs w:val="24"/>
        </w:rPr>
        <w:fldChar w:fldCharType="end"/>
      </w:r>
      <w:r w:rsidR="00373ADC" w:rsidRPr="00AD6E1E">
        <w:rPr>
          <w:rFonts w:ascii="Times New Roman" w:hAnsi="Times New Roman" w:cs="Times New Roman"/>
          <w:sz w:val="24"/>
          <w:szCs w:val="24"/>
        </w:rPr>
        <w:t xml:space="preserve">, </w:t>
      </w:r>
      <w:r w:rsidR="007C70B7" w:rsidRPr="00AD6E1E">
        <w:rPr>
          <w:rFonts w:ascii="Times New Roman" w:hAnsi="Times New Roman" w:cs="Times New Roman"/>
          <w:sz w:val="24"/>
          <w:szCs w:val="24"/>
        </w:rPr>
        <w:fldChar w:fldCharType="begin">
          <w:ffData>
            <w:name w:val="Text33"/>
            <w:enabled/>
            <w:calcOnExit w:val="0"/>
            <w:textInput/>
          </w:ffData>
        </w:fldChar>
      </w:r>
      <w:r w:rsidR="007C70B7" w:rsidRPr="00AD6E1E">
        <w:rPr>
          <w:rFonts w:ascii="Times New Roman" w:hAnsi="Times New Roman" w:cs="Times New Roman"/>
          <w:sz w:val="24"/>
          <w:szCs w:val="24"/>
        </w:rPr>
        <w:instrText xml:space="preserve"> FORMTEXT </w:instrText>
      </w:r>
      <w:r w:rsidR="007C70B7" w:rsidRPr="00AD6E1E">
        <w:rPr>
          <w:rFonts w:ascii="Times New Roman" w:hAnsi="Times New Roman" w:cs="Times New Roman"/>
          <w:sz w:val="24"/>
          <w:szCs w:val="24"/>
        </w:rPr>
      </w:r>
      <w:r w:rsidR="007C70B7" w:rsidRPr="00AD6E1E">
        <w:rPr>
          <w:rFonts w:ascii="Times New Roman" w:hAnsi="Times New Roman" w:cs="Times New Roman"/>
          <w:sz w:val="24"/>
          <w:szCs w:val="24"/>
        </w:rPr>
        <w:fldChar w:fldCharType="separate"/>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7C70B7" w:rsidRPr="00AD6E1E">
        <w:rPr>
          <w:rFonts w:ascii="Times New Roman" w:hAnsi="Times New Roman" w:cs="Times New Roman"/>
          <w:sz w:val="24"/>
          <w:szCs w:val="24"/>
        </w:rPr>
        <w:fldChar w:fldCharType="end"/>
      </w:r>
      <w:r w:rsidR="00373ADC" w:rsidRPr="00AD6E1E">
        <w:rPr>
          <w:rFonts w:ascii="Times New Roman" w:hAnsi="Times New Roman" w:cs="Times New Roman"/>
          <w:sz w:val="24"/>
          <w:szCs w:val="24"/>
        </w:rPr>
        <w:t xml:space="preserve">, </w:t>
      </w:r>
      <w:r w:rsidR="003735F2" w:rsidRPr="00AD6E1E">
        <w:rPr>
          <w:rFonts w:ascii="Times New Roman" w:hAnsi="Times New Roman" w:cs="Times New Roman"/>
          <w:sz w:val="24"/>
          <w:szCs w:val="24"/>
        </w:rPr>
        <w:t>Illinois</w:t>
      </w:r>
    </w:p>
    <w:p w14:paraId="6DCA5AF1" w14:textId="77777777" w:rsidR="002606E4" w:rsidRDefault="002606E4" w:rsidP="00255529">
      <w:pPr>
        <w:pStyle w:val="Subtitle"/>
        <w:jc w:val="both"/>
        <w:rPr>
          <w:rFonts w:ascii="Times New Roman" w:hAnsi="Times New Roman" w:cs="Times New Roman"/>
          <w:sz w:val="24"/>
          <w:szCs w:val="24"/>
        </w:rPr>
      </w:pPr>
    </w:p>
    <w:p w14:paraId="070FB861" w14:textId="77777777" w:rsidR="002606E4" w:rsidRPr="00AD6E1E" w:rsidRDefault="000E49CE" w:rsidP="00255529">
      <w:pPr>
        <w:pStyle w:val="Subtitle"/>
        <w:rPr>
          <w:rFonts w:ascii="Times New Roman" w:hAnsi="Times New Roman" w:cs="Times New Roman"/>
          <w:sz w:val="32"/>
          <w:szCs w:val="32"/>
          <w:u w:val="single"/>
        </w:rPr>
      </w:pPr>
      <w:r w:rsidRPr="00AD6E1E">
        <w:rPr>
          <w:rFonts w:ascii="Times New Roman" w:hAnsi="Times New Roman" w:cs="Times New Roman"/>
          <w:sz w:val="32"/>
          <w:szCs w:val="32"/>
          <w:u w:val="single"/>
        </w:rPr>
        <w:t>SUPPORTIVE HOUSING PLAN</w:t>
      </w:r>
    </w:p>
    <w:p w14:paraId="01211937" w14:textId="77777777" w:rsidR="00373ADC" w:rsidRPr="00AD6E1E" w:rsidRDefault="00373ADC" w:rsidP="00255529">
      <w:pPr>
        <w:pStyle w:val="Heading1"/>
        <w:jc w:val="both"/>
        <w:rPr>
          <w:rFonts w:ascii="Times New Roman" w:hAnsi="Times New Roman"/>
          <w:szCs w:val="24"/>
        </w:rPr>
      </w:pPr>
    </w:p>
    <w:p w14:paraId="6DD0FA64" w14:textId="77777777" w:rsidR="006C2DDD" w:rsidRPr="00AD6E1E" w:rsidRDefault="00187F23" w:rsidP="00255529">
      <w:pPr>
        <w:pStyle w:val="Heading1"/>
        <w:numPr>
          <w:ilvl w:val="0"/>
          <w:numId w:val="13"/>
        </w:numPr>
        <w:tabs>
          <w:tab w:val="clear" w:pos="1080"/>
          <w:tab w:val="num" w:pos="720"/>
        </w:tabs>
        <w:ind w:left="720"/>
        <w:jc w:val="both"/>
        <w:rPr>
          <w:rFonts w:ascii="Times New Roman" w:hAnsi="Times New Roman"/>
          <w:b w:val="0"/>
          <w:szCs w:val="24"/>
        </w:rPr>
      </w:pPr>
      <w:r>
        <w:rPr>
          <w:rFonts w:ascii="Times New Roman" w:hAnsi="Times New Roman"/>
          <w:szCs w:val="24"/>
        </w:rPr>
        <w:t xml:space="preserve">SRN </w:t>
      </w:r>
      <w:r w:rsidR="003849DA" w:rsidRPr="00AD6E1E">
        <w:rPr>
          <w:rFonts w:ascii="Times New Roman" w:hAnsi="Times New Roman"/>
          <w:szCs w:val="24"/>
        </w:rPr>
        <w:t>Unit Mix</w:t>
      </w:r>
      <w:r w:rsidR="00EC6B1C" w:rsidRPr="00AD6E1E">
        <w:rPr>
          <w:rFonts w:ascii="Times New Roman" w:hAnsi="Times New Roman"/>
          <w:b w:val="0"/>
          <w:szCs w:val="24"/>
        </w:rPr>
        <w:t xml:space="preserve"> </w:t>
      </w:r>
      <w:r w:rsidR="002F77E2" w:rsidRPr="00AD6E1E">
        <w:rPr>
          <w:rFonts w:ascii="Times New Roman" w:hAnsi="Times New Roman"/>
          <w:b w:val="0"/>
          <w:szCs w:val="24"/>
        </w:rPr>
        <w:t xml:space="preserve">– </w:t>
      </w:r>
      <w:r w:rsidR="00EB31F8" w:rsidRPr="00AD6E1E">
        <w:rPr>
          <w:rFonts w:ascii="Times New Roman" w:hAnsi="Times New Roman"/>
          <w:b w:val="0"/>
          <w:szCs w:val="24"/>
        </w:rPr>
        <w:t>R</w:t>
      </w:r>
      <w:r w:rsidR="002F77E2" w:rsidRPr="00AD6E1E">
        <w:rPr>
          <w:rFonts w:ascii="Times New Roman" w:hAnsi="Times New Roman"/>
          <w:b w:val="0"/>
          <w:szCs w:val="24"/>
        </w:rPr>
        <w:t>esidential</w:t>
      </w:r>
      <w:r w:rsidR="00E272FB" w:rsidRPr="00AD6E1E">
        <w:rPr>
          <w:rFonts w:ascii="Times New Roman" w:hAnsi="Times New Roman"/>
          <w:b w:val="0"/>
          <w:szCs w:val="24"/>
        </w:rPr>
        <w:t xml:space="preserve"> rent schedule by unit size and status.</w:t>
      </w:r>
      <w:r w:rsidR="002F77E2" w:rsidRPr="00AD6E1E">
        <w:rPr>
          <w:rFonts w:ascii="Times New Roman" w:hAnsi="Times New Roman"/>
          <w:b w:val="0"/>
          <w:szCs w:val="24"/>
        </w:rPr>
        <w:t xml:space="preserve">  </w:t>
      </w:r>
      <w:r w:rsidR="002F77E2" w:rsidRPr="00AD6E1E">
        <w:rPr>
          <w:rFonts w:ascii="Times New Roman" w:hAnsi="Times New Roman"/>
          <w:szCs w:val="24"/>
          <w:u w:val="single"/>
        </w:rPr>
        <w:t>Please note</w:t>
      </w:r>
      <w:r w:rsidR="002F77E2" w:rsidRPr="00AD6E1E">
        <w:rPr>
          <w:rFonts w:ascii="Times New Roman" w:hAnsi="Times New Roman"/>
          <w:b w:val="0"/>
          <w:szCs w:val="24"/>
        </w:rPr>
        <w:t xml:space="preserve">: </w:t>
      </w:r>
      <w:r w:rsidR="00104ED4" w:rsidRPr="00AD6E1E">
        <w:rPr>
          <w:rFonts w:ascii="Times New Roman" w:hAnsi="Times New Roman"/>
          <w:b w:val="0"/>
          <w:szCs w:val="24"/>
        </w:rPr>
        <w:t xml:space="preserve">The actual </w:t>
      </w:r>
      <w:r w:rsidR="00363120">
        <w:rPr>
          <w:rFonts w:ascii="Times New Roman" w:hAnsi="Times New Roman"/>
          <w:b w:val="0"/>
          <w:szCs w:val="24"/>
        </w:rPr>
        <w:t>U</w:t>
      </w:r>
      <w:r w:rsidR="00104ED4" w:rsidRPr="00AD6E1E">
        <w:rPr>
          <w:rFonts w:ascii="Times New Roman" w:hAnsi="Times New Roman"/>
          <w:b w:val="0"/>
          <w:szCs w:val="24"/>
        </w:rPr>
        <w:t xml:space="preserve">nit mix for </w:t>
      </w:r>
      <w:r w:rsidR="00EC13F0" w:rsidRPr="00AD6E1E">
        <w:rPr>
          <w:rFonts w:ascii="Times New Roman" w:hAnsi="Times New Roman"/>
          <w:b w:val="0"/>
          <w:szCs w:val="24"/>
        </w:rPr>
        <w:t xml:space="preserve">the </w:t>
      </w:r>
      <w:r w:rsidR="00DE22D2" w:rsidRPr="00C31FF5">
        <w:rPr>
          <w:rFonts w:ascii="Times New Roman" w:hAnsi="Times New Roman"/>
          <w:b w:val="0"/>
          <w:szCs w:val="24"/>
        </w:rPr>
        <w:t>SRN</w:t>
      </w:r>
      <w:r w:rsidR="00EB31F8" w:rsidRPr="00387B14">
        <w:rPr>
          <w:b w:val="0"/>
          <w:sz w:val="22"/>
          <w:szCs w:val="22"/>
        </w:rPr>
        <w:t xml:space="preserve"> </w:t>
      </w:r>
      <w:r w:rsidR="00EB31F8" w:rsidRPr="00387B14">
        <w:rPr>
          <w:rFonts w:ascii="Times New Roman" w:hAnsi="Times New Roman"/>
          <w:b w:val="0"/>
          <w:szCs w:val="24"/>
        </w:rPr>
        <w:t>Units</w:t>
      </w:r>
      <w:r w:rsidR="004A40C6" w:rsidRPr="00387B14">
        <w:rPr>
          <w:rFonts w:ascii="Times New Roman" w:hAnsi="Times New Roman"/>
          <w:b w:val="0"/>
          <w:szCs w:val="24"/>
        </w:rPr>
        <w:t xml:space="preserve"> </w:t>
      </w:r>
      <w:r w:rsidR="00104ED4" w:rsidRPr="00AD6E1E">
        <w:rPr>
          <w:rFonts w:ascii="Times New Roman" w:hAnsi="Times New Roman"/>
          <w:b w:val="0"/>
          <w:szCs w:val="24"/>
        </w:rPr>
        <w:t xml:space="preserve">will depend on the needs of referred </w:t>
      </w:r>
      <w:r w:rsidR="004A40C6">
        <w:rPr>
          <w:rFonts w:ascii="Times New Roman" w:hAnsi="Times New Roman"/>
          <w:b w:val="0"/>
          <w:szCs w:val="24"/>
        </w:rPr>
        <w:t>Tenants</w:t>
      </w:r>
      <w:r w:rsidR="00104ED4" w:rsidRPr="00AD6E1E">
        <w:rPr>
          <w:rFonts w:ascii="Times New Roman" w:hAnsi="Times New Roman"/>
          <w:b w:val="0"/>
          <w:szCs w:val="24"/>
        </w:rPr>
        <w:t>.</w:t>
      </w:r>
    </w:p>
    <w:p w14:paraId="0522BD01" w14:textId="77777777" w:rsidR="002F77E2" w:rsidRDefault="002F77E2" w:rsidP="00255529">
      <w:pPr>
        <w:jc w:val="both"/>
        <w:rPr>
          <w:sz w:val="24"/>
          <w:szCs w:val="24"/>
        </w:rPr>
      </w:pPr>
    </w:p>
    <w:p w14:paraId="50FBBB49" w14:textId="77777777" w:rsidR="00B1168C" w:rsidRPr="00AD6E1E" w:rsidRDefault="00B1168C" w:rsidP="00255529">
      <w:pPr>
        <w:jc w:val="both"/>
        <w:rPr>
          <w:sz w:val="24"/>
          <w:szCs w:val="24"/>
        </w:rPr>
      </w:pPr>
    </w:p>
    <w:tbl>
      <w:tblPr>
        <w:tblpPr w:leftFromText="180" w:rightFromText="180" w:vertAnchor="text" w:horzAnchor="margin" w:tblpXSpec="center" w:tblpY="58"/>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74"/>
        <w:gridCol w:w="1720"/>
        <w:gridCol w:w="1556"/>
        <w:gridCol w:w="1311"/>
        <w:gridCol w:w="1556"/>
        <w:gridCol w:w="1556"/>
      </w:tblGrid>
      <w:tr w:rsidR="00ED59FB" w:rsidRPr="00E025FF" w14:paraId="79F2BC88" w14:textId="77777777" w:rsidTr="00A152B6">
        <w:trPr>
          <w:trHeight w:val="348"/>
        </w:trPr>
        <w:tc>
          <w:tcPr>
            <w:tcW w:w="1409" w:type="dxa"/>
            <w:shd w:val="clear" w:color="auto" w:fill="auto"/>
          </w:tcPr>
          <w:p w14:paraId="12261E60" w14:textId="77777777" w:rsidR="00ED59FB" w:rsidRPr="00D7264D" w:rsidRDefault="00ED59FB" w:rsidP="00A152B6">
            <w:pPr>
              <w:jc w:val="center"/>
              <w:rPr>
                <w:b/>
                <w:sz w:val="24"/>
                <w:szCs w:val="24"/>
              </w:rPr>
            </w:pPr>
            <w:r w:rsidRPr="00D7264D">
              <w:rPr>
                <w:b/>
                <w:sz w:val="24"/>
                <w:szCs w:val="24"/>
              </w:rPr>
              <w:t># Bedrooms</w:t>
            </w:r>
          </w:p>
        </w:tc>
        <w:tc>
          <w:tcPr>
            <w:tcW w:w="1474" w:type="dxa"/>
            <w:shd w:val="clear" w:color="auto" w:fill="auto"/>
          </w:tcPr>
          <w:p w14:paraId="5B680B69" w14:textId="77777777" w:rsidR="00ED59FB" w:rsidRPr="00D7264D" w:rsidRDefault="00ED59FB" w:rsidP="00A152B6">
            <w:pPr>
              <w:jc w:val="center"/>
              <w:rPr>
                <w:b/>
                <w:sz w:val="24"/>
                <w:szCs w:val="24"/>
              </w:rPr>
            </w:pPr>
            <w:r w:rsidRPr="00D7264D">
              <w:rPr>
                <w:b/>
                <w:sz w:val="24"/>
                <w:szCs w:val="24"/>
              </w:rPr>
              <w:t># Bathrooms</w:t>
            </w:r>
          </w:p>
        </w:tc>
        <w:tc>
          <w:tcPr>
            <w:tcW w:w="1720" w:type="dxa"/>
            <w:shd w:val="clear" w:color="auto" w:fill="auto"/>
          </w:tcPr>
          <w:p w14:paraId="418AA05F" w14:textId="77777777" w:rsidR="00ED59FB" w:rsidRPr="00D7264D" w:rsidRDefault="00ED59FB" w:rsidP="00A152B6">
            <w:pPr>
              <w:jc w:val="center"/>
              <w:rPr>
                <w:b/>
                <w:sz w:val="24"/>
                <w:szCs w:val="24"/>
              </w:rPr>
            </w:pPr>
            <w:r w:rsidRPr="00D7264D">
              <w:rPr>
                <w:b/>
                <w:sz w:val="24"/>
                <w:szCs w:val="24"/>
              </w:rPr>
              <w:t>Unit Size (sq ft)</w:t>
            </w:r>
          </w:p>
        </w:tc>
        <w:tc>
          <w:tcPr>
            <w:tcW w:w="1556" w:type="dxa"/>
            <w:shd w:val="clear" w:color="auto" w:fill="auto"/>
          </w:tcPr>
          <w:p w14:paraId="7E37458F" w14:textId="77777777" w:rsidR="00ED59FB" w:rsidRPr="00D7264D" w:rsidRDefault="00ED59FB" w:rsidP="00A152B6">
            <w:pPr>
              <w:jc w:val="center"/>
              <w:rPr>
                <w:b/>
                <w:sz w:val="24"/>
                <w:szCs w:val="24"/>
              </w:rPr>
            </w:pPr>
            <w:r w:rsidRPr="00D7264D">
              <w:rPr>
                <w:b/>
                <w:sz w:val="24"/>
                <w:szCs w:val="24"/>
              </w:rPr>
              <w:t>% AMI Target</w:t>
            </w:r>
          </w:p>
        </w:tc>
        <w:tc>
          <w:tcPr>
            <w:tcW w:w="1311" w:type="dxa"/>
            <w:shd w:val="clear" w:color="auto" w:fill="auto"/>
          </w:tcPr>
          <w:p w14:paraId="2974721E" w14:textId="77777777" w:rsidR="00ED59FB" w:rsidRPr="00D7264D" w:rsidRDefault="00ED59FB" w:rsidP="00A152B6">
            <w:pPr>
              <w:jc w:val="center"/>
              <w:rPr>
                <w:b/>
                <w:sz w:val="24"/>
                <w:szCs w:val="24"/>
              </w:rPr>
            </w:pPr>
            <w:r w:rsidRPr="00D7264D">
              <w:rPr>
                <w:b/>
                <w:sz w:val="24"/>
                <w:szCs w:val="24"/>
              </w:rPr>
              <w:t>Total Units</w:t>
            </w:r>
          </w:p>
        </w:tc>
        <w:tc>
          <w:tcPr>
            <w:tcW w:w="1556" w:type="dxa"/>
            <w:shd w:val="clear" w:color="auto" w:fill="auto"/>
          </w:tcPr>
          <w:p w14:paraId="734AA36A" w14:textId="77777777" w:rsidR="00ED59FB" w:rsidRDefault="00ED59FB" w:rsidP="00A152B6">
            <w:pPr>
              <w:jc w:val="center"/>
              <w:rPr>
                <w:b/>
                <w:sz w:val="24"/>
                <w:szCs w:val="24"/>
              </w:rPr>
            </w:pPr>
            <w:r w:rsidRPr="00D7264D">
              <w:rPr>
                <w:b/>
                <w:sz w:val="24"/>
                <w:szCs w:val="24"/>
              </w:rPr>
              <w:t>Monthly</w:t>
            </w:r>
          </w:p>
          <w:p w14:paraId="116C1465" w14:textId="77777777" w:rsidR="00ED59FB" w:rsidRPr="00D7264D" w:rsidRDefault="00ED59FB" w:rsidP="00A152B6">
            <w:pPr>
              <w:jc w:val="center"/>
              <w:rPr>
                <w:b/>
                <w:sz w:val="24"/>
                <w:szCs w:val="24"/>
              </w:rPr>
            </w:pPr>
            <w:r>
              <w:rPr>
                <w:b/>
                <w:sz w:val="24"/>
                <w:szCs w:val="24"/>
              </w:rPr>
              <w:t>Contract</w:t>
            </w:r>
            <w:r w:rsidRPr="00D7264D">
              <w:rPr>
                <w:b/>
                <w:sz w:val="24"/>
                <w:szCs w:val="24"/>
              </w:rPr>
              <w:t xml:space="preserve"> Rent</w:t>
            </w:r>
          </w:p>
        </w:tc>
        <w:tc>
          <w:tcPr>
            <w:tcW w:w="1556" w:type="dxa"/>
            <w:shd w:val="clear" w:color="auto" w:fill="auto"/>
          </w:tcPr>
          <w:p w14:paraId="7A5715F8" w14:textId="77777777" w:rsidR="00ED59FB" w:rsidRPr="00D7264D" w:rsidRDefault="00ED59FB" w:rsidP="00A152B6">
            <w:pPr>
              <w:jc w:val="center"/>
              <w:rPr>
                <w:b/>
                <w:sz w:val="24"/>
                <w:szCs w:val="24"/>
              </w:rPr>
            </w:pPr>
            <w:r w:rsidRPr="00D7264D">
              <w:rPr>
                <w:b/>
                <w:sz w:val="24"/>
                <w:szCs w:val="24"/>
              </w:rPr>
              <w:t>Program</w:t>
            </w:r>
          </w:p>
        </w:tc>
      </w:tr>
      <w:tr w:rsidR="00ED59FB" w:rsidRPr="00E025FF" w14:paraId="76CE4607" w14:textId="77777777" w:rsidTr="00A152B6">
        <w:trPr>
          <w:trHeight w:val="358"/>
        </w:trPr>
        <w:tc>
          <w:tcPr>
            <w:tcW w:w="1409" w:type="dxa"/>
          </w:tcPr>
          <w:p w14:paraId="7037ADE8" w14:textId="77777777" w:rsidR="00ED59FB" w:rsidRPr="00E025FF" w:rsidRDefault="00ED59FB" w:rsidP="00A152B6">
            <w:pPr>
              <w:jc w:val="both"/>
              <w:rPr>
                <w:i/>
                <w:sz w:val="24"/>
                <w:szCs w:val="24"/>
              </w:rPr>
            </w:pPr>
            <w:r w:rsidRPr="00E025FF">
              <w:rPr>
                <w:i/>
                <w:sz w:val="24"/>
                <w:szCs w:val="24"/>
              </w:rPr>
              <w:t>Ex: 1</w:t>
            </w:r>
          </w:p>
        </w:tc>
        <w:tc>
          <w:tcPr>
            <w:tcW w:w="1474" w:type="dxa"/>
          </w:tcPr>
          <w:p w14:paraId="23178AE7" w14:textId="77777777" w:rsidR="00ED59FB" w:rsidRPr="00E025FF" w:rsidRDefault="00ED59FB" w:rsidP="00A152B6">
            <w:pPr>
              <w:jc w:val="both"/>
              <w:rPr>
                <w:i/>
                <w:sz w:val="24"/>
                <w:szCs w:val="24"/>
              </w:rPr>
            </w:pPr>
            <w:r w:rsidRPr="00E025FF">
              <w:rPr>
                <w:i/>
                <w:sz w:val="24"/>
                <w:szCs w:val="24"/>
              </w:rPr>
              <w:t>Ex: 1</w:t>
            </w:r>
          </w:p>
        </w:tc>
        <w:tc>
          <w:tcPr>
            <w:tcW w:w="1720" w:type="dxa"/>
          </w:tcPr>
          <w:p w14:paraId="59388FDE" w14:textId="77777777" w:rsidR="00ED59FB" w:rsidRPr="00E025FF" w:rsidRDefault="00ED59FB" w:rsidP="00A152B6">
            <w:pPr>
              <w:jc w:val="both"/>
              <w:rPr>
                <w:i/>
                <w:sz w:val="24"/>
                <w:szCs w:val="24"/>
              </w:rPr>
            </w:pPr>
            <w:r w:rsidRPr="00E025FF">
              <w:rPr>
                <w:i/>
                <w:sz w:val="24"/>
                <w:szCs w:val="24"/>
              </w:rPr>
              <w:t>Ex: 800</w:t>
            </w:r>
          </w:p>
        </w:tc>
        <w:tc>
          <w:tcPr>
            <w:tcW w:w="1556" w:type="dxa"/>
          </w:tcPr>
          <w:p w14:paraId="69F40A38" w14:textId="77777777" w:rsidR="00ED59FB" w:rsidRPr="00E025FF" w:rsidRDefault="00ED59FB" w:rsidP="00A152B6">
            <w:pPr>
              <w:jc w:val="both"/>
              <w:rPr>
                <w:i/>
                <w:sz w:val="24"/>
                <w:szCs w:val="24"/>
              </w:rPr>
            </w:pPr>
            <w:r>
              <w:rPr>
                <w:i/>
                <w:sz w:val="24"/>
                <w:szCs w:val="24"/>
              </w:rPr>
              <w:t>Ex:  3</w:t>
            </w:r>
            <w:r w:rsidRPr="00E025FF">
              <w:rPr>
                <w:i/>
                <w:sz w:val="24"/>
                <w:szCs w:val="24"/>
              </w:rPr>
              <w:t>0%</w:t>
            </w:r>
          </w:p>
        </w:tc>
        <w:tc>
          <w:tcPr>
            <w:tcW w:w="1311" w:type="dxa"/>
          </w:tcPr>
          <w:p w14:paraId="5238E6A0" w14:textId="77777777" w:rsidR="00ED59FB" w:rsidRPr="00E025FF" w:rsidRDefault="00ED59FB" w:rsidP="00A152B6">
            <w:pPr>
              <w:jc w:val="both"/>
              <w:rPr>
                <w:i/>
                <w:sz w:val="24"/>
                <w:szCs w:val="24"/>
              </w:rPr>
            </w:pPr>
            <w:r w:rsidRPr="00E025FF">
              <w:rPr>
                <w:i/>
                <w:sz w:val="24"/>
                <w:szCs w:val="24"/>
              </w:rPr>
              <w:t>Ex: 10</w:t>
            </w:r>
          </w:p>
        </w:tc>
        <w:tc>
          <w:tcPr>
            <w:tcW w:w="1556" w:type="dxa"/>
          </w:tcPr>
          <w:p w14:paraId="6BF4719F" w14:textId="77777777" w:rsidR="00ED59FB" w:rsidRPr="00E025FF" w:rsidRDefault="00ED59FB" w:rsidP="00A152B6">
            <w:pPr>
              <w:jc w:val="both"/>
              <w:rPr>
                <w:i/>
                <w:sz w:val="24"/>
                <w:szCs w:val="24"/>
              </w:rPr>
            </w:pPr>
            <w:r>
              <w:rPr>
                <w:i/>
                <w:sz w:val="24"/>
                <w:szCs w:val="24"/>
              </w:rPr>
              <w:t>Ex: $4</w:t>
            </w:r>
            <w:r w:rsidRPr="00E025FF">
              <w:rPr>
                <w:i/>
                <w:sz w:val="24"/>
                <w:szCs w:val="24"/>
              </w:rPr>
              <w:t>00</w:t>
            </w:r>
          </w:p>
        </w:tc>
        <w:tc>
          <w:tcPr>
            <w:tcW w:w="1556" w:type="dxa"/>
          </w:tcPr>
          <w:p w14:paraId="1BB7D760" w14:textId="77777777" w:rsidR="00ED59FB" w:rsidRPr="00E025FF" w:rsidRDefault="00ED59FB" w:rsidP="00A152B6">
            <w:pPr>
              <w:jc w:val="both"/>
              <w:rPr>
                <w:i/>
                <w:sz w:val="24"/>
                <w:szCs w:val="24"/>
              </w:rPr>
            </w:pPr>
            <w:r w:rsidRPr="00D7264D">
              <w:rPr>
                <w:i/>
                <w:sz w:val="24"/>
                <w:szCs w:val="24"/>
              </w:rPr>
              <w:t>Ex: LIHTC</w:t>
            </w:r>
          </w:p>
        </w:tc>
      </w:tr>
      <w:tr w:rsidR="00ED59FB" w:rsidRPr="00E025FF" w14:paraId="67F6FE89" w14:textId="77777777" w:rsidTr="00A152B6">
        <w:trPr>
          <w:trHeight w:val="348"/>
        </w:trPr>
        <w:tc>
          <w:tcPr>
            <w:tcW w:w="1409" w:type="dxa"/>
          </w:tcPr>
          <w:p w14:paraId="626177AC" w14:textId="77777777" w:rsidR="00ED59FB" w:rsidRPr="00E025FF" w:rsidRDefault="00ED59FB" w:rsidP="00A152B6">
            <w:pPr>
              <w:jc w:val="both"/>
              <w:rPr>
                <w:i/>
                <w:sz w:val="24"/>
                <w:szCs w:val="24"/>
              </w:rPr>
            </w:pPr>
            <w:r w:rsidRPr="00E025FF">
              <w:rPr>
                <w:i/>
                <w:sz w:val="24"/>
                <w:szCs w:val="24"/>
              </w:rPr>
              <w:t xml:space="preserve">Ex: </w:t>
            </w:r>
            <w:r>
              <w:rPr>
                <w:i/>
                <w:sz w:val="24"/>
                <w:szCs w:val="24"/>
              </w:rPr>
              <w:t>2</w:t>
            </w:r>
          </w:p>
        </w:tc>
        <w:tc>
          <w:tcPr>
            <w:tcW w:w="1474" w:type="dxa"/>
          </w:tcPr>
          <w:p w14:paraId="5038E883" w14:textId="77777777" w:rsidR="00ED59FB" w:rsidRPr="00E025FF" w:rsidRDefault="00ED59FB" w:rsidP="00A152B6">
            <w:pPr>
              <w:jc w:val="both"/>
              <w:rPr>
                <w:i/>
                <w:sz w:val="24"/>
                <w:szCs w:val="24"/>
              </w:rPr>
            </w:pPr>
            <w:r w:rsidRPr="00E025FF">
              <w:rPr>
                <w:i/>
                <w:sz w:val="24"/>
                <w:szCs w:val="24"/>
              </w:rPr>
              <w:t xml:space="preserve">Ex: </w:t>
            </w:r>
            <w:r>
              <w:rPr>
                <w:i/>
                <w:sz w:val="24"/>
                <w:szCs w:val="24"/>
              </w:rPr>
              <w:t>2</w:t>
            </w:r>
          </w:p>
        </w:tc>
        <w:tc>
          <w:tcPr>
            <w:tcW w:w="1720" w:type="dxa"/>
          </w:tcPr>
          <w:p w14:paraId="323CBA10" w14:textId="77777777" w:rsidR="00ED59FB" w:rsidRPr="00E025FF" w:rsidRDefault="00ED59FB" w:rsidP="00A152B6">
            <w:pPr>
              <w:jc w:val="both"/>
              <w:rPr>
                <w:i/>
                <w:sz w:val="24"/>
                <w:szCs w:val="24"/>
              </w:rPr>
            </w:pPr>
            <w:r>
              <w:rPr>
                <w:i/>
                <w:sz w:val="24"/>
                <w:szCs w:val="24"/>
              </w:rPr>
              <w:t>Ex: 1500</w:t>
            </w:r>
          </w:p>
        </w:tc>
        <w:tc>
          <w:tcPr>
            <w:tcW w:w="1556" w:type="dxa"/>
          </w:tcPr>
          <w:p w14:paraId="5EBAD4CC" w14:textId="77777777" w:rsidR="00ED59FB" w:rsidRPr="00E025FF" w:rsidRDefault="00ED59FB" w:rsidP="00A152B6">
            <w:pPr>
              <w:jc w:val="both"/>
              <w:rPr>
                <w:i/>
                <w:sz w:val="24"/>
                <w:szCs w:val="24"/>
              </w:rPr>
            </w:pPr>
            <w:r>
              <w:rPr>
                <w:i/>
                <w:sz w:val="24"/>
                <w:szCs w:val="24"/>
              </w:rPr>
              <w:t>Ex: 3</w:t>
            </w:r>
            <w:r w:rsidRPr="00E025FF">
              <w:rPr>
                <w:i/>
                <w:sz w:val="24"/>
                <w:szCs w:val="24"/>
              </w:rPr>
              <w:t>0%</w:t>
            </w:r>
          </w:p>
        </w:tc>
        <w:tc>
          <w:tcPr>
            <w:tcW w:w="1311" w:type="dxa"/>
          </w:tcPr>
          <w:p w14:paraId="40827FE9" w14:textId="77777777" w:rsidR="00ED59FB" w:rsidRPr="00E025FF" w:rsidRDefault="00ED59FB" w:rsidP="00A152B6">
            <w:pPr>
              <w:jc w:val="both"/>
              <w:rPr>
                <w:i/>
                <w:sz w:val="24"/>
                <w:szCs w:val="24"/>
              </w:rPr>
            </w:pPr>
            <w:r>
              <w:rPr>
                <w:i/>
                <w:sz w:val="24"/>
                <w:szCs w:val="24"/>
              </w:rPr>
              <w:t>Ex: 5</w:t>
            </w:r>
          </w:p>
        </w:tc>
        <w:tc>
          <w:tcPr>
            <w:tcW w:w="1556" w:type="dxa"/>
          </w:tcPr>
          <w:p w14:paraId="6971D367" w14:textId="77777777" w:rsidR="00ED59FB" w:rsidRPr="00E025FF" w:rsidRDefault="00ED59FB" w:rsidP="00A152B6">
            <w:pPr>
              <w:jc w:val="both"/>
              <w:rPr>
                <w:i/>
                <w:sz w:val="24"/>
                <w:szCs w:val="24"/>
              </w:rPr>
            </w:pPr>
            <w:r w:rsidRPr="00E025FF">
              <w:rPr>
                <w:i/>
                <w:sz w:val="24"/>
                <w:szCs w:val="24"/>
              </w:rPr>
              <w:t xml:space="preserve">Ex: </w:t>
            </w:r>
            <w:r>
              <w:rPr>
                <w:i/>
                <w:sz w:val="24"/>
                <w:szCs w:val="24"/>
              </w:rPr>
              <w:t>$8</w:t>
            </w:r>
            <w:r w:rsidRPr="00E025FF">
              <w:rPr>
                <w:i/>
                <w:sz w:val="24"/>
                <w:szCs w:val="24"/>
              </w:rPr>
              <w:t>00</w:t>
            </w:r>
          </w:p>
        </w:tc>
        <w:tc>
          <w:tcPr>
            <w:tcW w:w="1556" w:type="dxa"/>
          </w:tcPr>
          <w:p w14:paraId="4EC7F461" w14:textId="77777777" w:rsidR="00ED59FB" w:rsidRPr="00E025FF" w:rsidRDefault="00ED59FB" w:rsidP="00A152B6">
            <w:pPr>
              <w:jc w:val="both"/>
              <w:rPr>
                <w:i/>
                <w:sz w:val="24"/>
                <w:szCs w:val="24"/>
              </w:rPr>
            </w:pPr>
            <w:r>
              <w:rPr>
                <w:i/>
                <w:sz w:val="24"/>
                <w:szCs w:val="24"/>
              </w:rPr>
              <w:t xml:space="preserve">Ex: </w:t>
            </w:r>
            <w:r w:rsidRPr="00D7264D">
              <w:rPr>
                <w:i/>
                <w:sz w:val="24"/>
                <w:szCs w:val="24"/>
              </w:rPr>
              <w:t>LTOS</w:t>
            </w:r>
          </w:p>
        </w:tc>
      </w:tr>
      <w:tr w:rsidR="00ED59FB" w:rsidRPr="00E025FF" w14:paraId="46F4C30D" w14:textId="77777777" w:rsidTr="00A152B6">
        <w:trPr>
          <w:trHeight w:val="348"/>
        </w:trPr>
        <w:tc>
          <w:tcPr>
            <w:tcW w:w="1409" w:type="dxa"/>
          </w:tcPr>
          <w:p w14:paraId="098FAAAF"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6793B80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025FF">
              <w:rPr>
                <w:sz w:val="24"/>
                <w:szCs w:val="24"/>
              </w:rPr>
              <w:fldChar w:fldCharType="end"/>
            </w:r>
          </w:p>
        </w:tc>
        <w:tc>
          <w:tcPr>
            <w:tcW w:w="1720" w:type="dxa"/>
          </w:tcPr>
          <w:p w14:paraId="290847E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DBA39F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C4E673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6D9679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D67ECCF"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2A01BAAE" w14:textId="77777777" w:rsidTr="00A152B6">
        <w:trPr>
          <w:trHeight w:val="358"/>
        </w:trPr>
        <w:tc>
          <w:tcPr>
            <w:tcW w:w="1409" w:type="dxa"/>
          </w:tcPr>
          <w:p w14:paraId="36EB9B5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7B26B3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62C7C8F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575771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6673CA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18F619B"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4A0705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4E2CA00" w14:textId="77777777" w:rsidTr="00A152B6">
        <w:trPr>
          <w:trHeight w:val="348"/>
        </w:trPr>
        <w:tc>
          <w:tcPr>
            <w:tcW w:w="1409" w:type="dxa"/>
          </w:tcPr>
          <w:p w14:paraId="1F63643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4308D5B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44FAD239"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55FB6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3E0153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69A8F8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281493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AB3DC96" w14:textId="77777777" w:rsidTr="00A152B6">
        <w:trPr>
          <w:trHeight w:val="348"/>
        </w:trPr>
        <w:tc>
          <w:tcPr>
            <w:tcW w:w="1409" w:type="dxa"/>
          </w:tcPr>
          <w:p w14:paraId="4B6C47F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141223D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16F545F9"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A8A1FA5"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7FECF40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05995E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7D829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3D597FE" w14:textId="77777777" w:rsidTr="00A152B6">
        <w:trPr>
          <w:trHeight w:val="358"/>
        </w:trPr>
        <w:tc>
          <w:tcPr>
            <w:tcW w:w="1409" w:type="dxa"/>
          </w:tcPr>
          <w:p w14:paraId="712239E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491399A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0FFB3E05"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486F3D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844AD5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DBB75B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BA0D3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7FD19BDB" w14:textId="77777777" w:rsidTr="00A152B6">
        <w:trPr>
          <w:trHeight w:val="348"/>
        </w:trPr>
        <w:tc>
          <w:tcPr>
            <w:tcW w:w="1409" w:type="dxa"/>
          </w:tcPr>
          <w:p w14:paraId="7434BF4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269A854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10F8762D"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6DA4D5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1FD6479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7A855A2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8E04C0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1DB977D5" w14:textId="77777777" w:rsidTr="00A152B6">
        <w:trPr>
          <w:trHeight w:val="358"/>
        </w:trPr>
        <w:tc>
          <w:tcPr>
            <w:tcW w:w="1409" w:type="dxa"/>
          </w:tcPr>
          <w:p w14:paraId="27550F4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538E8C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73479C3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D400BF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D171E6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AF626F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040B70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7864BB39" w14:textId="77777777" w:rsidTr="00A152B6">
        <w:trPr>
          <w:trHeight w:val="348"/>
        </w:trPr>
        <w:tc>
          <w:tcPr>
            <w:tcW w:w="1409" w:type="dxa"/>
          </w:tcPr>
          <w:p w14:paraId="6F36F16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29D70FA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3A7F2A7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B8DF48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4FEB715B"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668896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36AEF2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934480" w14:paraId="7BA67D48" w14:textId="77777777" w:rsidTr="00A152B6">
        <w:trPr>
          <w:trHeight w:val="358"/>
        </w:trPr>
        <w:tc>
          <w:tcPr>
            <w:tcW w:w="1409" w:type="dxa"/>
          </w:tcPr>
          <w:p w14:paraId="4B6F6BA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0C8289F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06F3927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9468884"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31F00D04"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1301CDB"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0DCFE59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47D36783" w14:textId="77777777" w:rsidTr="00A152B6">
        <w:trPr>
          <w:trHeight w:val="348"/>
        </w:trPr>
        <w:tc>
          <w:tcPr>
            <w:tcW w:w="1409" w:type="dxa"/>
          </w:tcPr>
          <w:p w14:paraId="3D21274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3BED5711"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1B31F37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6557F88"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790A6ECD"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2049ABFB"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557794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0E056F20" w14:textId="77777777" w:rsidTr="00A152B6">
        <w:trPr>
          <w:trHeight w:val="358"/>
        </w:trPr>
        <w:tc>
          <w:tcPr>
            <w:tcW w:w="1409" w:type="dxa"/>
          </w:tcPr>
          <w:p w14:paraId="1436EF93"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1A918BD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5CAF25E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64DE47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3543538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72E7F36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7727BD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0673C8DA" w14:textId="77777777" w:rsidTr="00A152B6">
        <w:trPr>
          <w:trHeight w:val="348"/>
        </w:trPr>
        <w:tc>
          <w:tcPr>
            <w:tcW w:w="1409" w:type="dxa"/>
          </w:tcPr>
          <w:p w14:paraId="0184E2D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61FE044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68F6F2E8"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4D18EC9"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565FB36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3073207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BB1FE4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bl>
    <w:p w14:paraId="644CC27F" w14:textId="77777777" w:rsidR="007146AF" w:rsidRPr="00AD6E1E" w:rsidRDefault="007146AF" w:rsidP="00255529">
      <w:pPr>
        <w:ind w:left="1800"/>
        <w:jc w:val="both"/>
        <w:rPr>
          <w:b/>
          <w:sz w:val="24"/>
          <w:szCs w:val="24"/>
        </w:rPr>
      </w:pPr>
    </w:p>
    <w:p w14:paraId="6FCE8050" w14:textId="77777777" w:rsidR="006C1D5C" w:rsidRPr="00AD6E1E" w:rsidRDefault="00B1168C" w:rsidP="00E20FFF">
      <w:pPr>
        <w:numPr>
          <w:ilvl w:val="0"/>
          <w:numId w:val="9"/>
        </w:numPr>
        <w:ind w:left="0" w:firstLine="0"/>
        <w:jc w:val="both"/>
        <w:rPr>
          <w:sz w:val="24"/>
          <w:szCs w:val="24"/>
        </w:rPr>
      </w:pPr>
      <w:r>
        <w:rPr>
          <w:b/>
          <w:sz w:val="24"/>
          <w:szCs w:val="24"/>
        </w:rPr>
        <w:br w:type="page"/>
      </w:r>
      <w:r w:rsidR="0048429D" w:rsidRPr="00AD6E1E">
        <w:rPr>
          <w:b/>
          <w:sz w:val="24"/>
          <w:szCs w:val="24"/>
        </w:rPr>
        <w:lastRenderedPageBreak/>
        <w:t>A</w:t>
      </w:r>
      <w:r w:rsidR="003D55D8" w:rsidRPr="00AD6E1E">
        <w:rPr>
          <w:b/>
          <w:sz w:val="24"/>
          <w:szCs w:val="24"/>
        </w:rPr>
        <w:t>ffordability</w:t>
      </w:r>
      <w:r w:rsidR="00196181" w:rsidRPr="00AD6E1E">
        <w:rPr>
          <w:b/>
          <w:sz w:val="24"/>
          <w:szCs w:val="24"/>
        </w:rPr>
        <w:t xml:space="preserve"> – </w:t>
      </w:r>
      <w:r w:rsidR="00196181" w:rsidRPr="00AD6E1E">
        <w:rPr>
          <w:bCs/>
          <w:color w:val="000000"/>
          <w:sz w:val="24"/>
          <w:szCs w:val="24"/>
        </w:rPr>
        <w:t xml:space="preserve">how </w:t>
      </w:r>
      <w:r w:rsidR="002606E4">
        <w:rPr>
          <w:bCs/>
          <w:color w:val="000000"/>
          <w:sz w:val="24"/>
          <w:szCs w:val="24"/>
        </w:rPr>
        <w:t>T</w:t>
      </w:r>
      <w:r w:rsidR="00D779AA" w:rsidRPr="00AD6E1E">
        <w:rPr>
          <w:bCs/>
          <w:color w:val="000000"/>
          <w:sz w:val="24"/>
          <w:szCs w:val="24"/>
        </w:rPr>
        <w:t xml:space="preserve">argeted </w:t>
      </w:r>
      <w:r w:rsidR="002606E4">
        <w:rPr>
          <w:bCs/>
          <w:color w:val="000000"/>
          <w:sz w:val="24"/>
          <w:szCs w:val="24"/>
        </w:rPr>
        <w:t>U</w:t>
      </w:r>
      <w:r w:rsidR="00D779AA" w:rsidRPr="00AD6E1E">
        <w:rPr>
          <w:bCs/>
          <w:color w:val="000000"/>
          <w:sz w:val="24"/>
          <w:szCs w:val="24"/>
        </w:rPr>
        <w:t xml:space="preserve">nits </w:t>
      </w:r>
      <w:r w:rsidR="00196181" w:rsidRPr="00AD6E1E">
        <w:rPr>
          <w:bCs/>
          <w:color w:val="000000"/>
          <w:sz w:val="24"/>
          <w:szCs w:val="24"/>
        </w:rPr>
        <w:t>will be made</w:t>
      </w:r>
      <w:r w:rsidR="00D779AA" w:rsidRPr="00AD6E1E">
        <w:rPr>
          <w:bCs/>
          <w:color w:val="000000"/>
          <w:sz w:val="24"/>
          <w:szCs w:val="24"/>
        </w:rPr>
        <w:t xml:space="preserve"> affordable to households earning </w:t>
      </w:r>
      <w:r w:rsidR="00AB0F4F" w:rsidRPr="00AD6E1E">
        <w:rPr>
          <w:bCs/>
          <w:color w:val="000000"/>
          <w:sz w:val="24"/>
          <w:szCs w:val="24"/>
        </w:rPr>
        <w:t>at or below</w:t>
      </w:r>
      <w:r w:rsidR="00D779AA" w:rsidRPr="00AD6E1E">
        <w:rPr>
          <w:bCs/>
          <w:color w:val="000000"/>
          <w:sz w:val="24"/>
          <w:szCs w:val="24"/>
        </w:rPr>
        <w:t xml:space="preserve"> 30% AMI</w:t>
      </w:r>
      <w:r w:rsidR="00196181" w:rsidRPr="00AD6E1E">
        <w:rPr>
          <w:bCs/>
          <w:color w:val="000000"/>
          <w:sz w:val="24"/>
          <w:szCs w:val="24"/>
        </w:rPr>
        <w:t>:</w:t>
      </w:r>
    </w:p>
    <w:p w14:paraId="601D78C4" w14:textId="77777777" w:rsidR="006C1D5C" w:rsidRPr="00AD6E1E" w:rsidRDefault="006C1D5C" w:rsidP="00255529">
      <w:pPr>
        <w:ind w:left="1800"/>
        <w:jc w:val="both"/>
        <w:rPr>
          <w:sz w:val="24"/>
          <w:szCs w:val="24"/>
        </w:rPr>
      </w:pPr>
    </w:p>
    <w:p w14:paraId="65AEF335" w14:textId="5ABBDA1F" w:rsidR="006731C7" w:rsidRPr="00AD6E1E" w:rsidRDefault="006731C7" w:rsidP="00255529">
      <w:pPr>
        <w:pStyle w:val="BodyText"/>
        <w:ind w:left="720"/>
        <w:jc w:val="both"/>
        <w:rPr>
          <w:rFonts w:ascii="Times New Roman" w:hAnsi="Times New Roman"/>
          <w:szCs w:val="24"/>
        </w:rPr>
      </w:pPr>
      <w:r w:rsidRPr="00AD6E1E">
        <w:rPr>
          <w:rFonts w:ascii="Times New Roman" w:hAnsi="Times New Roman"/>
          <w:szCs w:val="24"/>
        </w:rPr>
        <w:t xml:space="preserve">Rents in the </w:t>
      </w:r>
      <w:r w:rsidR="002606E4">
        <w:rPr>
          <w:rFonts w:ascii="Times New Roman" w:hAnsi="Times New Roman"/>
          <w:b/>
          <w:szCs w:val="24"/>
        </w:rPr>
        <w:t>T</w:t>
      </w:r>
      <w:r w:rsidRPr="00AD6E1E">
        <w:rPr>
          <w:rFonts w:ascii="Times New Roman" w:hAnsi="Times New Roman"/>
          <w:b/>
          <w:szCs w:val="24"/>
        </w:rPr>
        <w:t xml:space="preserve">argeted </w:t>
      </w:r>
      <w:r w:rsidR="002606E4">
        <w:rPr>
          <w:rFonts w:ascii="Times New Roman" w:hAnsi="Times New Roman"/>
          <w:b/>
          <w:szCs w:val="24"/>
        </w:rPr>
        <w:t>U</w:t>
      </w:r>
      <w:r w:rsidRPr="00AD6E1E">
        <w:rPr>
          <w:rFonts w:ascii="Times New Roman" w:hAnsi="Times New Roman"/>
          <w:b/>
          <w:szCs w:val="24"/>
        </w:rPr>
        <w:t>nits</w:t>
      </w:r>
      <w:r w:rsidRPr="00AD6E1E">
        <w:rPr>
          <w:rFonts w:ascii="Times New Roman" w:hAnsi="Times New Roman"/>
          <w:szCs w:val="24"/>
        </w:rPr>
        <w:t xml:space="preserve"> will be made affordable through (check </w:t>
      </w:r>
      <w:r w:rsidR="00187F23">
        <w:rPr>
          <w:rFonts w:ascii="Times New Roman" w:hAnsi="Times New Roman"/>
          <w:szCs w:val="24"/>
        </w:rPr>
        <w:t>all that apply from</w:t>
      </w:r>
      <w:r w:rsidR="00187F23" w:rsidRPr="00AD6E1E">
        <w:rPr>
          <w:rFonts w:ascii="Times New Roman" w:hAnsi="Times New Roman"/>
          <w:szCs w:val="24"/>
        </w:rPr>
        <w:t xml:space="preserve"> </w:t>
      </w:r>
      <w:r w:rsidRPr="00AD6E1E">
        <w:rPr>
          <w:rFonts w:ascii="Times New Roman" w:hAnsi="Times New Roman"/>
          <w:szCs w:val="24"/>
        </w:rPr>
        <w:t xml:space="preserve">of the following): </w:t>
      </w:r>
    </w:p>
    <w:p w14:paraId="03B529B3" w14:textId="77777777" w:rsidR="006731C7" w:rsidRPr="00AD6E1E" w:rsidRDefault="006731C7" w:rsidP="00255529">
      <w:pPr>
        <w:pStyle w:val="BodyText"/>
        <w:ind w:left="144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962"/>
      </w:tblGrid>
      <w:tr w:rsidR="006731C7" w:rsidRPr="00AD6E1E" w14:paraId="778805F0" w14:textId="77777777" w:rsidTr="00704187">
        <w:trPr>
          <w:jc w:val="center"/>
        </w:trPr>
        <w:tc>
          <w:tcPr>
            <w:tcW w:w="648" w:type="dxa"/>
            <w:vAlign w:val="center"/>
          </w:tcPr>
          <w:p w14:paraId="580D6BA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15E7C548"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30% AMI rents with no additional rental or operating subsidy</w:t>
            </w:r>
          </w:p>
        </w:tc>
      </w:tr>
      <w:tr w:rsidR="006731C7" w:rsidRPr="00AD6E1E" w14:paraId="203B7CFD" w14:textId="77777777" w:rsidTr="00704187">
        <w:trPr>
          <w:jc w:val="center"/>
        </w:trPr>
        <w:tc>
          <w:tcPr>
            <w:tcW w:w="648" w:type="dxa"/>
            <w:vAlign w:val="center"/>
          </w:tcPr>
          <w:p w14:paraId="3858BD8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F6BA8E7"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Long-Term Operating Support</w:t>
            </w:r>
            <w:r w:rsidR="0048429D" w:rsidRPr="00AD6E1E">
              <w:rPr>
                <w:rFonts w:ascii="Times New Roman" w:hAnsi="Times New Roman"/>
                <w:szCs w:val="24"/>
              </w:rPr>
              <w:t xml:space="preserve"> (via Rental Housing Support Program)</w:t>
            </w:r>
          </w:p>
        </w:tc>
      </w:tr>
      <w:tr w:rsidR="005E01EF" w:rsidRPr="00AD6E1E" w14:paraId="5E04B2E3" w14:textId="77777777" w:rsidTr="00704187">
        <w:trPr>
          <w:jc w:val="center"/>
        </w:trPr>
        <w:tc>
          <w:tcPr>
            <w:tcW w:w="648" w:type="dxa"/>
            <w:vAlign w:val="center"/>
          </w:tcPr>
          <w:p w14:paraId="2536ABEF"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3D6EC83D"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HUD Project-based (Section 8) Rental Assistance – see below</w:t>
            </w:r>
          </w:p>
        </w:tc>
      </w:tr>
      <w:tr w:rsidR="005E01EF" w:rsidRPr="00AD6E1E" w14:paraId="573A5C8D" w14:textId="77777777" w:rsidTr="00704187">
        <w:trPr>
          <w:jc w:val="center"/>
        </w:trPr>
        <w:tc>
          <w:tcPr>
            <w:tcW w:w="648" w:type="dxa"/>
            <w:vAlign w:val="center"/>
          </w:tcPr>
          <w:p w14:paraId="754F896D"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07580812"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Public Housing</w:t>
            </w:r>
          </w:p>
        </w:tc>
      </w:tr>
      <w:tr w:rsidR="005E01EF" w:rsidRPr="00AD6E1E" w14:paraId="1464A918" w14:textId="77777777" w:rsidTr="00704187">
        <w:trPr>
          <w:jc w:val="center"/>
        </w:trPr>
        <w:tc>
          <w:tcPr>
            <w:tcW w:w="648" w:type="dxa"/>
            <w:vAlign w:val="center"/>
          </w:tcPr>
          <w:p w14:paraId="74FD6808"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88D00CE"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USDA Project-based (Section 515) Rental Assistance</w:t>
            </w:r>
          </w:p>
        </w:tc>
      </w:tr>
      <w:tr w:rsidR="006731C7" w:rsidRPr="00AD6E1E" w14:paraId="1101D4E2" w14:textId="77777777" w:rsidTr="00704187">
        <w:trPr>
          <w:jc w:val="center"/>
        </w:trPr>
        <w:tc>
          <w:tcPr>
            <w:tcW w:w="648" w:type="dxa"/>
            <w:vAlign w:val="center"/>
          </w:tcPr>
          <w:p w14:paraId="74B7B16B"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461E3C73"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Other (please specify):</w:t>
            </w:r>
          </w:p>
        </w:tc>
      </w:tr>
    </w:tbl>
    <w:p w14:paraId="0E50920F" w14:textId="77777777" w:rsidR="006731C7" w:rsidRPr="00AD6E1E" w:rsidRDefault="006731C7" w:rsidP="00255529">
      <w:pPr>
        <w:spacing w:after="120"/>
        <w:ind w:left="720"/>
        <w:jc w:val="both"/>
        <w:rPr>
          <w:bCs/>
          <w:color w:val="000000"/>
          <w:sz w:val="24"/>
          <w:szCs w:val="24"/>
        </w:rPr>
      </w:pPr>
    </w:p>
    <w:p w14:paraId="568CB81B" w14:textId="77777777" w:rsidR="007349D5" w:rsidRDefault="00964401" w:rsidP="00B1168C">
      <w:pPr>
        <w:pStyle w:val="Heading3Text9"/>
        <w:spacing w:after="0"/>
        <w:contextualSpacing/>
        <w:rPr>
          <w:rFonts w:ascii="Times New Roman" w:hAnsi="Times New Roman" w:cs="Times New Roman"/>
          <w:sz w:val="24"/>
          <w:szCs w:val="24"/>
        </w:rPr>
      </w:pPr>
      <w:bookmarkStart w:id="8" w:name="_Hlk34310940"/>
      <w:r w:rsidRPr="00AD6E1E">
        <w:rPr>
          <w:rFonts w:ascii="Times New Roman" w:hAnsi="Times New Roman" w:cs="Times New Roman"/>
          <w:sz w:val="24"/>
          <w:szCs w:val="24"/>
        </w:rPr>
        <w:t xml:space="preserve">If a PHA is providing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for the Project, the Owner should work with the PHA to determine whether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may be </w:t>
      </w:r>
      <w:r w:rsidR="004D3F6E" w:rsidRPr="00AD6E1E">
        <w:rPr>
          <w:rFonts w:ascii="Times New Roman" w:hAnsi="Times New Roman" w:cs="Times New Roman"/>
          <w:sz w:val="24"/>
          <w:szCs w:val="24"/>
        </w:rPr>
        <w:t>SRN</w:t>
      </w:r>
      <w:r w:rsidRPr="00AD6E1E">
        <w:rPr>
          <w:rFonts w:ascii="Times New Roman" w:hAnsi="Times New Roman" w:cs="Times New Roman"/>
          <w:sz w:val="24"/>
          <w:szCs w:val="24"/>
        </w:rPr>
        <w:t xml:space="preserve"> Units that are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or whether all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must be filled by referrals from the PHA’s existing waiting list(s). The PHA may allow the </w:t>
      </w:r>
      <w:r w:rsidR="002606E4">
        <w:rPr>
          <w:rFonts w:ascii="Times New Roman" w:hAnsi="Times New Roman" w:cs="Times New Roman"/>
          <w:sz w:val="24"/>
          <w:szCs w:val="24"/>
        </w:rPr>
        <w:t>Project</w:t>
      </w:r>
      <w:r w:rsidRPr="00AD6E1E">
        <w:rPr>
          <w:rFonts w:ascii="Times New Roman" w:hAnsi="Times New Roman" w:cs="Times New Roman"/>
          <w:sz w:val="24"/>
          <w:szCs w:val="24"/>
        </w:rPr>
        <w:t xml:space="preserve"> to hold its own waiting list with its own preferences, OR the PHA may agree to allow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002606E4" w:rsidRPr="00387B14">
        <w:rPr>
          <w:rFonts w:ascii="Times New Roman" w:hAnsi="Times New Roman" w:cs="Times New Roman"/>
          <w:sz w:val="24"/>
          <w:szCs w:val="24"/>
        </w:rPr>
        <w:t xml:space="preserve"> </w:t>
      </w:r>
      <w:r w:rsidRPr="00AD6E1E">
        <w:rPr>
          <w:rFonts w:ascii="Times New Roman" w:hAnsi="Times New Roman" w:cs="Times New Roman"/>
          <w:sz w:val="24"/>
          <w:szCs w:val="24"/>
        </w:rPr>
        <w:t xml:space="preserve">to be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if the remaining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can be filled by households on the PHA’s waiting list. </w:t>
      </w:r>
    </w:p>
    <w:p w14:paraId="14280922" w14:textId="77777777" w:rsidR="007349D5" w:rsidRDefault="007349D5" w:rsidP="00B1168C">
      <w:pPr>
        <w:pStyle w:val="Heading3Text9"/>
        <w:spacing w:after="0"/>
        <w:contextualSpacing/>
        <w:rPr>
          <w:rFonts w:ascii="Times New Roman" w:hAnsi="Times New Roman" w:cs="Times New Roman"/>
          <w:sz w:val="24"/>
          <w:szCs w:val="24"/>
        </w:rPr>
      </w:pPr>
    </w:p>
    <w:p w14:paraId="1C83A3BA" w14:textId="31F3F10D" w:rsidR="00C46326" w:rsidRPr="00AD6E1E" w:rsidRDefault="00964401" w:rsidP="00B1168C">
      <w:pPr>
        <w:pStyle w:val="Heading3Text9"/>
        <w:spacing w:after="0"/>
        <w:contextualSpacing/>
        <w:rPr>
          <w:rFonts w:ascii="Times New Roman" w:hAnsi="Times New Roman" w:cs="Times New Roman"/>
          <w:sz w:val="24"/>
          <w:szCs w:val="24"/>
        </w:rPr>
      </w:pPr>
      <w:r w:rsidRPr="00AD6E1E">
        <w:rPr>
          <w:rFonts w:ascii="Times New Roman" w:hAnsi="Times New Roman" w:cs="Times New Roman"/>
          <w:sz w:val="24"/>
          <w:szCs w:val="24"/>
        </w:rPr>
        <w:t xml:space="preserve">It is up to the Owner to negotiate with the PHA regarding the source(s) of referrals for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and to determine, based on this negotiation, whether the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should be attached to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Pr="00AD6E1E">
        <w:rPr>
          <w:rFonts w:ascii="Times New Roman" w:hAnsi="Times New Roman" w:cs="Times New Roman"/>
          <w:sz w:val="24"/>
          <w:szCs w:val="24"/>
        </w:rPr>
        <w:t xml:space="preserve"> or instead to other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within the Project. </w:t>
      </w:r>
      <w:r w:rsidR="00123D90">
        <w:rPr>
          <w:rFonts w:ascii="Times New Roman" w:hAnsi="Times New Roman" w:cs="Times New Roman"/>
          <w:sz w:val="24"/>
          <w:szCs w:val="24"/>
        </w:rPr>
        <w:t>The</w:t>
      </w:r>
      <w:r w:rsidR="00C46326">
        <w:rPr>
          <w:rFonts w:ascii="Times New Roman" w:hAnsi="Times New Roman" w:cs="Times New Roman"/>
          <w:sz w:val="24"/>
          <w:szCs w:val="24"/>
        </w:rPr>
        <w:t xml:space="preserve"> Owner is responsible for working with the </w:t>
      </w:r>
      <w:r w:rsidR="00123D90">
        <w:rPr>
          <w:rFonts w:ascii="Times New Roman" w:hAnsi="Times New Roman" w:cs="Times New Roman"/>
          <w:sz w:val="24"/>
          <w:szCs w:val="24"/>
        </w:rPr>
        <w:t>subsidy</w:t>
      </w:r>
      <w:r w:rsidR="00C46326">
        <w:rPr>
          <w:rFonts w:ascii="Times New Roman" w:hAnsi="Times New Roman" w:cs="Times New Roman"/>
          <w:sz w:val="24"/>
          <w:szCs w:val="24"/>
        </w:rPr>
        <w:t xml:space="preserve"> </w:t>
      </w:r>
      <w:r w:rsidR="00440929" w:rsidRPr="00E27E72">
        <w:rPr>
          <w:rFonts w:ascii="Times New Roman" w:hAnsi="Times New Roman" w:cs="Times New Roman"/>
          <w:sz w:val="24"/>
          <w:szCs w:val="24"/>
        </w:rPr>
        <w:t>Contract Administrator</w:t>
      </w:r>
      <w:r w:rsidR="00440929">
        <w:rPr>
          <w:rFonts w:ascii="Times New Roman" w:hAnsi="Times New Roman" w:cs="Times New Roman"/>
          <w:color w:val="00B050"/>
          <w:sz w:val="24"/>
          <w:szCs w:val="24"/>
        </w:rPr>
        <w:t xml:space="preserve"> </w:t>
      </w:r>
      <w:r w:rsidR="00C46326">
        <w:rPr>
          <w:rFonts w:ascii="Times New Roman" w:hAnsi="Times New Roman" w:cs="Times New Roman"/>
          <w:sz w:val="24"/>
          <w:szCs w:val="24"/>
        </w:rPr>
        <w:t>to ensure that the SRN units do not conflict with the Tenant Selection Plan. This may mean gaining approval for a new or modified Tenant Selection Plan.</w:t>
      </w:r>
    </w:p>
    <w:bookmarkEnd w:id="8"/>
    <w:p w14:paraId="5006D137" w14:textId="77777777" w:rsidR="00964401" w:rsidRPr="00AD6E1E" w:rsidRDefault="00964401" w:rsidP="00B1168C">
      <w:pPr>
        <w:ind w:left="360"/>
        <w:contextualSpacing/>
        <w:jc w:val="both"/>
        <w:rPr>
          <w:sz w:val="24"/>
          <w:szCs w:val="24"/>
        </w:rPr>
      </w:pPr>
    </w:p>
    <w:p w14:paraId="30950DF6" w14:textId="04699518" w:rsidR="00964401" w:rsidRDefault="00964401" w:rsidP="00255529">
      <w:pPr>
        <w:jc w:val="both"/>
        <w:rPr>
          <w:b/>
          <w:sz w:val="24"/>
          <w:szCs w:val="24"/>
        </w:rPr>
      </w:pPr>
      <w:r w:rsidRPr="00AD6E1E">
        <w:rPr>
          <w:b/>
          <w:sz w:val="24"/>
          <w:szCs w:val="24"/>
        </w:rPr>
        <w:t xml:space="preserve">If the </w:t>
      </w:r>
      <w:r w:rsidR="002606E4">
        <w:rPr>
          <w:b/>
          <w:sz w:val="24"/>
          <w:szCs w:val="24"/>
        </w:rPr>
        <w:t>P</w:t>
      </w:r>
      <w:r w:rsidRPr="00AD6E1E">
        <w:rPr>
          <w:b/>
          <w:sz w:val="24"/>
          <w:szCs w:val="24"/>
        </w:rPr>
        <w:t xml:space="preserve">roject will utilize Project Based Rental Assistance in the </w:t>
      </w:r>
      <w:r w:rsidR="00E8703A" w:rsidRPr="00387B14">
        <w:rPr>
          <w:b/>
          <w:sz w:val="24"/>
          <w:szCs w:val="24"/>
        </w:rPr>
        <w:t xml:space="preserve">SRN </w:t>
      </w:r>
      <w:r w:rsidR="00795A85" w:rsidRPr="00387B14">
        <w:rPr>
          <w:b/>
          <w:sz w:val="24"/>
          <w:szCs w:val="24"/>
        </w:rPr>
        <w:t>Units,</w:t>
      </w:r>
      <w:r w:rsidR="002606E4" w:rsidRPr="00387B14">
        <w:rPr>
          <w:b/>
          <w:sz w:val="24"/>
          <w:szCs w:val="24"/>
        </w:rPr>
        <w:t xml:space="preserve"> </w:t>
      </w:r>
      <w:r w:rsidRPr="00AD6E1E">
        <w:rPr>
          <w:b/>
          <w:sz w:val="24"/>
          <w:szCs w:val="24"/>
        </w:rPr>
        <w:t>please attach a</w:t>
      </w:r>
      <w:r w:rsidR="00D9541F">
        <w:rPr>
          <w:b/>
          <w:sz w:val="24"/>
          <w:szCs w:val="24"/>
        </w:rPr>
        <w:t xml:space="preserve"> </w:t>
      </w:r>
      <w:r w:rsidR="002606E4">
        <w:rPr>
          <w:b/>
          <w:sz w:val="24"/>
          <w:szCs w:val="24"/>
        </w:rPr>
        <w:t xml:space="preserve">Memorandum of Understanding or other agreement </w:t>
      </w:r>
      <w:r w:rsidRPr="00AD6E1E">
        <w:rPr>
          <w:b/>
          <w:sz w:val="24"/>
          <w:szCs w:val="24"/>
        </w:rPr>
        <w:t xml:space="preserve">with the subsidy administrator that describes how the </w:t>
      </w:r>
      <w:r w:rsidR="002606E4">
        <w:rPr>
          <w:b/>
          <w:sz w:val="24"/>
          <w:szCs w:val="24"/>
        </w:rPr>
        <w:t>P</w:t>
      </w:r>
      <w:r w:rsidRPr="00AD6E1E">
        <w:rPr>
          <w:b/>
          <w:sz w:val="24"/>
          <w:szCs w:val="24"/>
        </w:rPr>
        <w:t xml:space="preserve">roject will ensure that </w:t>
      </w:r>
      <w:r w:rsidR="002606E4">
        <w:rPr>
          <w:b/>
          <w:sz w:val="24"/>
          <w:szCs w:val="24"/>
        </w:rPr>
        <w:t>referrals</w:t>
      </w:r>
      <w:r w:rsidRPr="00AD6E1E">
        <w:rPr>
          <w:b/>
          <w:sz w:val="24"/>
          <w:szCs w:val="24"/>
        </w:rPr>
        <w:t xml:space="preserve"> to </w:t>
      </w:r>
      <w:r w:rsidR="00864A0B" w:rsidRPr="00387B14">
        <w:rPr>
          <w:b/>
          <w:sz w:val="24"/>
          <w:szCs w:val="24"/>
        </w:rPr>
        <w:t>SRN</w:t>
      </w:r>
      <w:r w:rsidRPr="00387B14">
        <w:rPr>
          <w:b/>
          <w:sz w:val="24"/>
          <w:szCs w:val="24"/>
        </w:rPr>
        <w:t xml:space="preserve"> Units</w:t>
      </w:r>
      <w:r w:rsidR="002606E4" w:rsidRPr="00387B14">
        <w:rPr>
          <w:b/>
          <w:sz w:val="24"/>
          <w:szCs w:val="24"/>
        </w:rPr>
        <w:t xml:space="preserve"> </w:t>
      </w:r>
      <w:r w:rsidRPr="00AD6E1E">
        <w:rPr>
          <w:b/>
          <w:sz w:val="24"/>
          <w:szCs w:val="24"/>
        </w:rPr>
        <w:t xml:space="preserve">will receive priority for those </w:t>
      </w:r>
      <w:r w:rsidR="002606E4">
        <w:rPr>
          <w:b/>
          <w:sz w:val="24"/>
          <w:szCs w:val="24"/>
        </w:rPr>
        <w:t>U</w:t>
      </w:r>
      <w:r w:rsidRPr="00AD6E1E">
        <w:rPr>
          <w:b/>
          <w:sz w:val="24"/>
          <w:szCs w:val="24"/>
        </w:rPr>
        <w:t>nits.</w:t>
      </w:r>
    </w:p>
    <w:p w14:paraId="61456E2E" w14:textId="77777777" w:rsidR="00B1168C" w:rsidRPr="00AD6E1E" w:rsidRDefault="00B1168C" w:rsidP="00255529">
      <w:pPr>
        <w:jc w:val="both"/>
        <w:rPr>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C10515" w:rsidRPr="00AD6E1E" w14:paraId="60538601" w14:textId="77777777" w:rsidTr="00964401">
        <w:trPr>
          <w:trHeight w:val="2033"/>
        </w:trPr>
        <w:tc>
          <w:tcPr>
            <w:tcW w:w="9990" w:type="dxa"/>
          </w:tcPr>
          <w:p w14:paraId="3FA0D66B" w14:textId="77777777" w:rsidR="00C10515" w:rsidRPr="00AD6E1E" w:rsidRDefault="00C10515" w:rsidP="00255529">
            <w:pPr>
              <w:ind w:left="720"/>
              <w:jc w:val="both"/>
              <w:rPr>
                <w:b/>
                <w:sz w:val="24"/>
                <w:szCs w:val="24"/>
              </w:rPr>
            </w:pPr>
          </w:p>
          <w:p w14:paraId="184E9C71" w14:textId="77777777" w:rsidR="00EC13F0" w:rsidRPr="00AD6E1E" w:rsidRDefault="007C70B7"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1AD45F2A" w14:textId="77777777" w:rsidR="00C10515" w:rsidRPr="00AD6E1E" w:rsidRDefault="00C10515" w:rsidP="00255529">
            <w:pPr>
              <w:ind w:left="720"/>
              <w:jc w:val="both"/>
              <w:rPr>
                <w:b/>
                <w:sz w:val="24"/>
                <w:szCs w:val="24"/>
              </w:rPr>
            </w:pPr>
          </w:p>
        </w:tc>
      </w:tr>
    </w:tbl>
    <w:p w14:paraId="7F48B398" w14:textId="77777777" w:rsidR="00495FB4" w:rsidRPr="00AD6E1E" w:rsidRDefault="00495FB4" w:rsidP="00255529">
      <w:pPr>
        <w:ind w:left="720"/>
        <w:jc w:val="both"/>
        <w:rPr>
          <w:b/>
          <w:sz w:val="24"/>
          <w:szCs w:val="24"/>
        </w:rPr>
      </w:pPr>
    </w:p>
    <w:p w14:paraId="231EC941" w14:textId="70824515" w:rsidR="00BD3D66" w:rsidRPr="00090E58" w:rsidRDefault="00B1168C" w:rsidP="00255529">
      <w:pPr>
        <w:numPr>
          <w:ilvl w:val="0"/>
          <w:numId w:val="9"/>
        </w:numPr>
        <w:jc w:val="both"/>
        <w:rPr>
          <w:b/>
          <w:color w:val="000000"/>
          <w:sz w:val="24"/>
          <w:szCs w:val="24"/>
        </w:rPr>
      </w:pPr>
      <w:r>
        <w:rPr>
          <w:b/>
          <w:color w:val="000000"/>
          <w:sz w:val="24"/>
          <w:szCs w:val="24"/>
        </w:rPr>
        <w:br w:type="page"/>
      </w:r>
      <w:r w:rsidR="00BD3D66" w:rsidRPr="00AD6E1E">
        <w:rPr>
          <w:b/>
          <w:color w:val="000000"/>
          <w:sz w:val="24"/>
          <w:szCs w:val="24"/>
        </w:rPr>
        <w:lastRenderedPageBreak/>
        <w:t xml:space="preserve">Integration Plan – </w:t>
      </w:r>
      <w:r w:rsidR="00ED59FB">
        <w:rPr>
          <w:color w:val="000000"/>
          <w:sz w:val="24"/>
          <w:szCs w:val="24"/>
        </w:rPr>
        <w:t xml:space="preserve">How will </w:t>
      </w:r>
      <w:r w:rsidR="00425431">
        <w:rPr>
          <w:color w:val="000000"/>
          <w:sz w:val="24"/>
          <w:szCs w:val="24"/>
        </w:rPr>
        <w:t xml:space="preserve">the </w:t>
      </w:r>
      <w:r w:rsidR="00ED59FB">
        <w:rPr>
          <w:color w:val="000000"/>
          <w:sz w:val="24"/>
          <w:szCs w:val="24"/>
        </w:rPr>
        <w:t>Project ensure Supportive Housing Populations have an opportunity to interact with the community? Only Projects contemplating a preference for Supportive Housing Populations on more than twenty-five percent (25%) of their Units are required to create an integration plan</w:t>
      </w:r>
      <w:r w:rsidR="00BD3D66" w:rsidRPr="00AD6E1E">
        <w:rPr>
          <w:color w:val="000000"/>
          <w:sz w:val="24"/>
          <w:szCs w:val="24"/>
        </w:rPr>
        <w:t xml:space="preserve">. </w:t>
      </w:r>
      <w:r w:rsidR="00795A85" w:rsidRPr="00AD6E1E">
        <w:rPr>
          <w:color w:val="000000"/>
          <w:sz w:val="24"/>
          <w:szCs w:val="24"/>
        </w:rPr>
        <w:t>Other</w:t>
      </w:r>
      <w:r w:rsidR="00BD3D66" w:rsidRPr="00AD6E1E">
        <w:rPr>
          <w:color w:val="000000"/>
          <w:sz w:val="24"/>
          <w:szCs w:val="24"/>
        </w:rPr>
        <w:t xml:space="preserve"> </w:t>
      </w:r>
      <w:r w:rsidR="002606E4">
        <w:rPr>
          <w:color w:val="000000"/>
          <w:sz w:val="24"/>
          <w:szCs w:val="24"/>
        </w:rPr>
        <w:t>Projects</w:t>
      </w:r>
      <w:r w:rsidR="002606E4" w:rsidRPr="00AD6E1E">
        <w:rPr>
          <w:color w:val="000000"/>
          <w:sz w:val="24"/>
          <w:szCs w:val="24"/>
        </w:rPr>
        <w:t xml:space="preserve"> </w:t>
      </w:r>
      <w:r w:rsidR="00BD3D66" w:rsidRPr="00AD6E1E">
        <w:rPr>
          <w:color w:val="000000"/>
          <w:sz w:val="24"/>
          <w:szCs w:val="24"/>
        </w:rPr>
        <w:t>should consider doing so as a “best practice”.</w:t>
      </w:r>
      <w:r w:rsidR="00964401" w:rsidRPr="00AD6E1E">
        <w:rPr>
          <w:color w:val="000000"/>
          <w:sz w:val="24"/>
          <w:szCs w:val="24"/>
        </w:rPr>
        <w:t xml:space="preserve"> Examples of items that could be part of an integration plan include</w:t>
      </w:r>
      <w:r w:rsidR="002606E4">
        <w:rPr>
          <w:color w:val="000000"/>
          <w:sz w:val="24"/>
          <w:szCs w:val="24"/>
        </w:rPr>
        <w:t>, without limitation, the following</w:t>
      </w:r>
      <w:r w:rsidR="00964401" w:rsidRPr="00AD6E1E">
        <w:rPr>
          <w:color w:val="000000"/>
          <w:sz w:val="24"/>
          <w:szCs w:val="24"/>
        </w:rPr>
        <w:t>:</w:t>
      </w:r>
    </w:p>
    <w:p w14:paraId="6F1B7FFA" w14:textId="77777777" w:rsidR="00090E58" w:rsidRPr="00363120" w:rsidRDefault="00090E58" w:rsidP="00090E58">
      <w:pPr>
        <w:ind w:left="720"/>
        <w:jc w:val="both"/>
        <w:rPr>
          <w:b/>
          <w:color w:val="000000"/>
          <w:sz w:val="24"/>
          <w:szCs w:val="24"/>
        </w:rPr>
      </w:pPr>
    </w:p>
    <w:p w14:paraId="0D0990F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Partnerships with local schools, including community colleges</w:t>
      </w:r>
    </w:p>
    <w:p w14:paraId="430AD9A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Partnership with local </w:t>
      </w:r>
      <w:r w:rsidR="002606E4">
        <w:rPr>
          <w:rFonts w:ascii="Times New Roman" w:hAnsi="Times New Roman"/>
        </w:rPr>
        <w:t>p</w:t>
      </w:r>
      <w:r w:rsidRPr="00AD6E1E">
        <w:rPr>
          <w:rFonts w:ascii="Times New Roman" w:hAnsi="Times New Roman"/>
        </w:rPr>
        <w:t xml:space="preserve">ark </w:t>
      </w:r>
      <w:r w:rsidR="002606E4">
        <w:rPr>
          <w:rFonts w:ascii="Times New Roman" w:hAnsi="Times New Roman"/>
        </w:rPr>
        <w:t>d</w:t>
      </w:r>
      <w:r w:rsidRPr="00AD6E1E">
        <w:rPr>
          <w:rFonts w:ascii="Times New Roman" w:hAnsi="Times New Roman"/>
        </w:rPr>
        <w:t>istrict</w:t>
      </w:r>
      <w:r w:rsidR="002606E4">
        <w:rPr>
          <w:rFonts w:ascii="Times New Roman" w:hAnsi="Times New Roman"/>
        </w:rPr>
        <w:t>s</w:t>
      </w:r>
      <w:r w:rsidRPr="00AD6E1E">
        <w:rPr>
          <w:rFonts w:ascii="Times New Roman" w:hAnsi="Times New Roman"/>
        </w:rPr>
        <w:t xml:space="preserve"> </w:t>
      </w:r>
    </w:p>
    <w:p w14:paraId="124C9C8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Connections with local </w:t>
      </w:r>
      <w:r w:rsidR="002606E4">
        <w:rPr>
          <w:rFonts w:ascii="Times New Roman" w:hAnsi="Times New Roman"/>
        </w:rPr>
        <w:t>c</w:t>
      </w:r>
      <w:r w:rsidRPr="00AD6E1E">
        <w:rPr>
          <w:rFonts w:ascii="Times New Roman" w:hAnsi="Times New Roman"/>
        </w:rPr>
        <w:t xml:space="preserve">ommunity </w:t>
      </w:r>
      <w:r w:rsidR="002606E4">
        <w:rPr>
          <w:rFonts w:ascii="Times New Roman" w:hAnsi="Times New Roman"/>
        </w:rPr>
        <w:t>g</w:t>
      </w:r>
      <w:r w:rsidRPr="00AD6E1E">
        <w:rPr>
          <w:rFonts w:ascii="Times New Roman" w:hAnsi="Times New Roman"/>
        </w:rPr>
        <w:t>roups</w:t>
      </w:r>
    </w:p>
    <w:p w14:paraId="201ED8F7"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Newsletters </w:t>
      </w:r>
      <w:r w:rsidR="002606E4">
        <w:rPr>
          <w:rFonts w:ascii="Times New Roman" w:hAnsi="Times New Roman"/>
        </w:rPr>
        <w:t>and</w:t>
      </w:r>
      <w:r w:rsidRPr="00AD6E1E">
        <w:rPr>
          <w:rFonts w:ascii="Times New Roman" w:hAnsi="Times New Roman"/>
        </w:rPr>
        <w:t xml:space="preserve"> </w:t>
      </w:r>
      <w:r w:rsidR="002606E4">
        <w:rPr>
          <w:rFonts w:ascii="Times New Roman" w:hAnsi="Times New Roman"/>
        </w:rPr>
        <w:t>e</w:t>
      </w:r>
      <w:r w:rsidRPr="00AD6E1E">
        <w:rPr>
          <w:rFonts w:ascii="Times New Roman" w:hAnsi="Times New Roman"/>
        </w:rPr>
        <w:t xml:space="preserve">vent </w:t>
      </w:r>
      <w:r w:rsidR="002606E4">
        <w:rPr>
          <w:rFonts w:ascii="Times New Roman" w:hAnsi="Times New Roman"/>
        </w:rPr>
        <w:t>c</w:t>
      </w:r>
      <w:r w:rsidRPr="00AD6E1E">
        <w:rPr>
          <w:rFonts w:ascii="Times New Roman" w:hAnsi="Times New Roman"/>
        </w:rPr>
        <w:t>alendar</w:t>
      </w:r>
      <w:r w:rsidR="002606E4">
        <w:rPr>
          <w:rFonts w:ascii="Times New Roman" w:hAnsi="Times New Roman"/>
        </w:rPr>
        <w:t>s</w:t>
      </w:r>
    </w:p>
    <w:p w14:paraId="5A764C5A"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m</w:t>
      </w:r>
      <w:r w:rsidRPr="00AD6E1E">
        <w:rPr>
          <w:rFonts w:ascii="Times New Roman" w:hAnsi="Times New Roman"/>
        </w:rPr>
        <w:t>edia (Facebook/Websites)</w:t>
      </w:r>
    </w:p>
    <w:p w14:paraId="075C039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e</w:t>
      </w:r>
      <w:r w:rsidRPr="00AD6E1E">
        <w:rPr>
          <w:rFonts w:ascii="Times New Roman" w:hAnsi="Times New Roman"/>
        </w:rPr>
        <w:t xml:space="preserve">vents </w:t>
      </w:r>
      <w:r w:rsidR="00E8703A" w:rsidRPr="00AD6E1E">
        <w:rPr>
          <w:rFonts w:ascii="Times New Roman" w:hAnsi="Times New Roman"/>
        </w:rPr>
        <w:t>planned with local communit</w:t>
      </w:r>
      <w:r w:rsidR="002606E4">
        <w:rPr>
          <w:rFonts w:ascii="Times New Roman" w:hAnsi="Times New Roman"/>
        </w:rPr>
        <w:t xml:space="preserve">ies </w:t>
      </w:r>
      <w:r w:rsidRPr="00AD6E1E">
        <w:rPr>
          <w:rFonts w:ascii="Times New Roman" w:hAnsi="Times New Roman"/>
        </w:rPr>
        <w:t>(holiday parties, contests)</w:t>
      </w:r>
    </w:p>
    <w:p w14:paraId="7003A5F4" w14:textId="77777777" w:rsidR="00E8703A" w:rsidRPr="00AD6E1E" w:rsidRDefault="00E8703A"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Group </w:t>
      </w:r>
      <w:r w:rsidR="002606E4">
        <w:rPr>
          <w:rFonts w:ascii="Times New Roman" w:hAnsi="Times New Roman"/>
        </w:rPr>
        <w:t>o</w:t>
      </w:r>
      <w:r w:rsidRPr="00AD6E1E">
        <w:rPr>
          <w:rFonts w:ascii="Times New Roman" w:hAnsi="Times New Roman"/>
        </w:rPr>
        <w:t>utings</w:t>
      </w:r>
    </w:p>
    <w:p w14:paraId="57026E83"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Community </w:t>
      </w:r>
      <w:r w:rsidR="002606E4">
        <w:rPr>
          <w:rFonts w:ascii="Times New Roman" w:hAnsi="Times New Roman"/>
        </w:rPr>
        <w:t>o</w:t>
      </w:r>
      <w:r w:rsidRPr="00AD6E1E">
        <w:rPr>
          <w:rFonts w:ascii="Times New Roman" w:hAnsi="Times New Roman"/>
        </w:rPr>
        <w:t>rganizing (gardens</w:t>
      </w:r>
      <w:r w:rsidR="002606E4">
        <w:rPr>
          <w:rFonts w:ascii="Times New Roman" w:hAnsi="Times New Roman"/>
        </w:rPr>
        <w:t xml:space="preserve"> or</w:t>
      </w:r>
      <w:r w:rsidRPr="00AD6E1E">
        <w:rPr>
          <w:rFonts w:ascii="Times New Roman" w:hAnsi="Times New Roman"/>
        </w:rPr>
        <w:t xml:space="preserve"> other improvements)</w:t>
      </w:r>
    </w:p>
    <w:p w14:paraId="13566E9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Relevant seminars / educational topics</w:t>
      </w:r>
    </w:p>
    <w:p w14:paraId="75DD1F8B" w14:textId="77777777" w:rsidR="00964401" w:rsidRPr="00AD6E1E" w:rsidRDefault="00964401" w:rsidP="00255529">
      <w:pPr>
        <w:ind w:left="720"/>
        <w:jc w:val="both"/>
        <w:rPr>
          <w:b/>
          <w:color w:val="00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D3D66" w:rsidRPr="00AD6E1E" w14:paraId="758C3B49" w14:textId="77777777" w:rsidTr="00964401">
        <w:trPr>
          <w:trHeight w:val="8243"/>
        </w:trPr>
        <w:tc>
          <w:tcPr>
            <w:tcW w:w="9990" w:type="dxa"/>
          </w:tcPr>
          <w:p w14:paraId="3F101A65" w14:textId="77777777" w:rsidR="00BD3D66" w:rsidRPr="00AD6E1E" w:rsidRDefault="00BD3D66" w:rsidP="00255529">
            <w:pPr>
              <w:ind w:left="720"/>
              <w:jc w:val="both"/>
              <w:rPr>
                <w:b/>
                <w:sz w:val="24"/>
                <w:szCs w:val="24"/>
              </w:rPr>
            </w:pPr>
          </w:p>
          <w:p w14:paraId="67D17B1E" w14:textId="77777777" w:rsidR="00BD3D66" w:rsidRPr="00AD6E1E" w:rsidRDefault="00BD3D66"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6A6D1359" w14:textId="77777777" w:rsidR="00BD3D66" w:rsidRPr="00AD6E1E" w:rsidRDefault="00BD3D66" w:rsidP="00255529">
            <w:pPr>
              <w:ind w:left="720"/>
              <w:jc w:val="both"/>
              <w:rPr>
                <w:b/>
                <w:sz w:val="24"/>
                <w:szCs w:val="24"/>
              </w:rPr>
            </w:pPr>
          </w:p>
        </w:tc>
      </w:tr>
    </w:tbl>
    <w:p w14:paraId="1FCB4653" w14:textId="77777777" w:rsidR="001E0654" w:rsidRPr="00AD6E1E" w:rsidRDefault="00BD3D66" w:rsidP="00255529">
      <w:pPr>
        <w:numPr>
          <w:ilvl w:val="0"/>
          <w:numId w:val="9"/>
        </w:numPr>
        <w:tabs>
          <w:tab w:val="clear" w:pos="720"/>
          <w:tab w:val="num" w:pos="360"/>
        </w:tabs>
        <w:jc w:val="both"/>
        <w:rPr>
          <w:b/>
          <w:color w:val="000000"/>
          <w:sz w:val="24"/>
          <w:szCs w:val="24"/>
        </w:rPr>
      </w:pPr>
      <w:r w:rsidRPr="00AD6E1E">
        <w:rPr>
          <w:b/>
          <w:color w:val="000000"/>
          <w:sz w:val="24"/>
          <w:szCs w:val="24"/>
        </w:rPr>
        <w:br w:type="page"/>
      </w:r>
      <w:r w:rsidR="001E0654" w:rsidRPr="00AD6E1E">
        <w:rPr>
          <w:b/>
          <w:color w:val="000000"/>
          <w:sz w:val="24"/>
          <w:szCs w:val="24"/>
        </w:rPr>
        <w:lastRenderedPageBreak/>
        <w:t xml:space="preserve">Referral, Screening and Communication Plan  </w:t>
      </w:r>
    </w:p>
    <w:p w14:paraId="545599B8" w14:textId="77777777" w:rsidR="001E0654" w:rsidRPr="00AD6E1E" w:rsidRDefault="001E0654" w:rsidP="00255529">
      <w:pPr>
        <w:jc w:val="both"/>
        <w:rPr>
          <w:b/>
          <w:color w:val="000000"/>
          <w:sz w:val="24"/>
          <w:szCs w:val="24"/>
        </w:rPr>
      </w:pPr>
    </w:p>
    <w:p w14:paraId="72F71131" w14:textId="1C70F3D3" w:rsidR="001E0654" w:rsidRPr="00AD6E1E" w:rsidRDefault="001E0654" w:rsidP="00255529">
      <w:pPr>
        <w:jc w:val="both"/>
        <w:rPr>
          <w:color w:val="000000"/>
          <w:sz w:val="24"/>
          <w:szCs w:val="24"/>
        </w:rPr>
      </w:pPr>
      <w:r w:rsidRPr="00AD6E1E">
        <w:rPr>
          <w:color w:val="000000"/>
          <w:sz w:val="24"/>
          <w:szCs w:val="24"/>
        </w:rPr>
        <w:t xml:space="preserve">This section outlines how </w:t>
      </w:r>
      <w:r w:rsidR="002606E4">
        <w:rPr>
          <w:color w:val="000000"/>
          <w:sz w:val="24"/>
          <w:szCs w:val="24"/>
        </w:rPr>
        <w:t>the Property Manager</w:t>
      </w:r>
      <w:r w:rsidRPr="00AD6E1E">
        <w:rPr>
          <w:color w:val="000000"/>
          <w:sz w:val="24"/>
          <w:szCs w:val="24"/>
        </w:rPr>
        <w:t xml:space="preserve"> and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will manage the referral and screening process, negotiate requests for </w:t>
      </w:r>
      <w:r w:rsidR="002606E4">
        <w:rPr>
          <w:color w:val="000000"/>
          <w:sz w:val="24"/>
          <w:szCs w:val="24"/>
        </w:rPr>
        <w:t>r</w:t>
      </w:r>
      <w:r w:rsidRPr="00AD6E1E">
        <w:rPr>
          <w:color w:val="000000"/>
          <w:sz w:val="24"/>
          <w:szCs w:val="24"/>
        </w:rPr>
        <w:t xml:space="preserve">easonable </w:t>
      </w:r>
      <w:r w:rsidR="002606E4">
        <w:rPr>
          <w:color w:val="000000"/>
          <w:sz w:val="24"/>
          <w:szCs w:val="24"/>
        </w:rPr>
        <w:t>a</w:t>
      </w:r>
      <w:r w:rsidRPr="00AD6E1E">
        <w:rPr>
          <w:color w:val="000000"/>
          <w:sz w:val="24"/>
          <w:szCs w:val="24"/>
        </w:rPr>
        <w:t xml:space="preserve">ccommodations and </w:t>
      </w:r>
      <w:r w:rsidR="002606E4">
        <w:rPr>
          <w:color w:val="000000"/>
          <w:sz w:val="24"/>
          <w:szCs w:val="24"/>
        </w:rPr>
        <w:t>m</w:t>
      </w:r>
      <w:r w:rsidRPr="00AD6E1E">
        <w:rPr>
          <w:color w:val="000000"/>
          <w:sz w:val="24"/>
          <w:szCs w:val="24"/>
        </w:rPr>
        <w:t xml:space="preserve">odifications under </w:t>
      </w:r>
      <w:r w:rsidR="002606E4">
        <w:rPr>
          <w:color w:val="000000"/>
          <w:sz w:val="24"/>
          <w:szCs w:val="24"/>
        </w:rPr>
        <w:t>federal f</w:t>
      </w:r>
      <w:r w:rsidRPr="00AD6E1E">
        <w:rPr>
          <w:color w:val="000000"/>
          <w:sz w:val="24"/>
          <w:szCs w:val="24"/>
        </w:rPr>
        <w:t xml:space="preserve">air </w:t>
      </w:r>
      <w:r w:rsidR="002606E4">
        <w:rPr>
          <w:color w:val="000000"/>
          <w:sz w:val="24"/>
          <w:szCs w:val="24"/>
        </w:rPr>
        <w:t>h</w:t>
      </w:r>
      <w:r w:rsidRPr="00AD6E1E">
        <w:rPr>
          <w:color w:val="000000"/>
          <w:sz w:val="24"/>
          <w:szCs w:val="24"/>
        </w:rPr>
        <w:t xml:space="preserve">ousing </w:t>
      </w:r>
      <w:r w:rsidR="002606E4">
        <w:rPr>
          <w:color w:val="000000"/>
          <w:sz w:val="24"/>
          <w:szCs w:val="24"/>
        </w:rPr>
        <w:t>l</w:t>
      </w:r>
      <w:r w:rsidRPr="00AD6E1E">
        <w:rPr>
          <w:color w:val="000000"/>
          <w:sz w:val="24"/>
          <w:szCs w:val="24"/>
        </w:rPr>
        <w:t xml:space="preserve">aws, protect the rights of </w:t>
      </w:r>
      <w:r w:rsidR="002606E4">
        <w:rPr>
          <w:color w:val="000000"/>
          <w:sz w:val="24"/>
          <w:szCs w:val="24"/>
        </w:rPr>
        <w:t>T</w:t>
      </w:r>
      <w:r w:rsidRPr="00AD6E1E">
        <w:rPr>
          <w:color w:val="000000"/>
          <w:sz w:val="24"/>
          <w:szCs w:val="24"/>
        </w:rPr>
        <w:t xml:space="preserve">enants through delineation of separate functions of services provision and property management, and maintain communication, including in the event of staff turnover, for the duration of the </w:t>
      </w:r>
      <w:r w:rsidR="002606E4">
        <w:rPr>
          <w:color w:val="000000"/>
          <w:sz w:val="24"/>
          <w:szCs w:val="24"/>
        </w:rPr>
        <w:t>C</w:t>
      </w:r>
      <w:r w:rsidRPr="00AD6E1E">
        <w:rPr>
          <w:color w:val="000000"/>
          <w:sz w:val="24"/>
          <w:szCs w:val="24"/>
        </w:rPr>
        <w:t xml:space="preserve">ompliance </w:t>
      </w:r>
      <w:r w:rsidR="002606E4">
        <w:rPr>
          <w:color w:val="000000"/>
          <w:sz w:val="24"/>
          <w:szCs w:val="24"/>
        </w:rPr>
        <w:t>P</w:t>
      </w:r>
      <w:r w:rsidRPr="00AD6E1E">
        <w:rPr>
          <w:color w:val="000000"/>
          <w:sz w:val="24"/>
          <w:szCs w:val="24"/>
        </w:rPr>
        <w:t>eriod.</w:t>
      </w:r>
    </w:p>
    <w:p w14:paraId="0B5B6D7B" w14:textId="77777777" w:rsidR="001E0654" w:rsidRPr="00AD6E1E" w:rsidRDefault="001E0654" w:rsidP="00255529">
      <w:pPr>
        <w:jc w:val="both"/>
        <w:rPr>
          <w:b/>
          <w:color w:val="000000"/>
          <w:sz w:val="24"/>
          <w:szCs w:val="24"/>
        </w:rPr>
      </w:pPr>
    </w:p>
    <w:p w14:paraId="4D83B1B8"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Referral</w:t>
      </w:r>
    </w:p>
    <w:p w14:paraId="5045B5DC" w14:textId="77777777" w:rsidR="001E0654" w:rsidRPr="00AD6E1E" w:rsidRDefault="001E0654" w:rsidP="00255529">
      <w:pPr>
        <w:autoSpaceDE w:val="0"/>
        <w:autoSpaceDN w:val="0"/>
        <w:adjustRightInd w:val="0"/>
        <w:ind w:left="720"/>
        <w:jc w:val="both"/>
        <w:rPr>
          <w:sz w:val="24"/>
          <w:szCs w:val="24"/>
        </w:rPr>
      </w:pPr>
    </w:p>
    <w:p w14:paraId="1D5EA6D8" w14:textId="0FE52C5D" w:rsidR="001E0654" w:rsidRPr="00AD6E1E" w:rsidRDefault="001E0654" w:rsidP="00C61A84">
      <w:pPr>
        <w:numPr>
          <w:ilvl w:val="0"/>
          <w:numId w:val="10"/>
        </w:numPr>
        <w:jc w:val="both"/>
        <w:rPr>
          <w:color w:val="000000"/>
          <w:sz w:val="24"/>
          <w:szCs w:val="24"/>
        </w:rPr>
      </w:pPr>
      <w:r w:rsidRPr="00AD6E1E">
        <w:rPr>
          <w:color w:val="000000"/>
          <w:sz w:val="24"/>
          <w:szCs w:val="24"/>
        </w:rPr>
        <w:t xml:space="preserve">How the </w:t>
      </w:r>
      <w:r w:rsidR="0027591E" w:rsidRPr="0027591E">
        <w:rPr>
          <w:color w:val="000000"/>
          <w:sz w:val="24"/>
          <w:szCs w:val="24"/>
        </w:rPr>
        <w:t xml:space="preserve">Statewide Housing </w:t>
      </w:r>
      <w:r w:rsidR="00795A85" w:rsidRPr="0027591E">
        <w:rPr>
          <w:color w:val="000000"/>
          <w:sz w:val="24"/>
          <w:szCs w:val="24"/>
        </w:rPr>
        <w:t>Coordinator</w:t>
      </w:r>
      <w:r w:rsidR="00795A85" w:rsidRPr="00AD6E1E">
        <w:rPr>
          <w:color w:val="000000"/>
          <w:sz w:val="24"/>
          <w:szCs w:val="24"/>
        </w:rPr>
        <w:t xml:space="preserve"> will</w:t>
      </w:r>
      <w:r w:rsidRPr="00AD6E1E">
        <w:rPr>
          <w:color w:val="000000"/>
          <w:sz w:val="24"/>
          <w:szCs w:val="24"/>
        </w:rPr>
        <w:t xml:space="preserve"> determine and make referrals:</w:t>
      </w:r>
    </w:p>
    <w:p w14:paraId="533371DA" w14:textId="77777777" w:rsidR="001E0654" w:rsidRPr="00AD6E1E" w:rsidRDefault="001E0654" w:rsidP="00255529">
      <w:pPr>
        <w:jc w:val="both"/>
        <w:rPr>
          <w:color w:val="000000"/>
          <w:sz w:val="24"/>
          <w:szCs w:val="24"/>
        </w:rPr>
      </w:pPr>
    </w:p>
    <w:p w14:paraId="77A399AD" w14:textId="1E019CC9" w:rsidR="001E0654" w:rsidRDefault="001E0654" w:rsidP="00C61A84">
      <w:pPr>
        <w:numPr>
          <w:ilvl w:val="1"/>
          <w:numId w:val="10"/>
        </w:numPr>
        <w:jc w:val="both"/>
        <w:rPr>
          <w:color w:val="000000"/>
          <w:sz w:val="24"/>
          <w:szCs w:val="24"/>
        </w:rPr>
      </w:pPr>
      <w:r w:rsidRPr="00AD6E1E">
        <w:rPr>
          <w:color w:val="000000"/>
          <w:sz w:val="24"/>
          <w:szCs w:val="24"/>
        </w:rPr>
        <w:t xml:space="preserve">During preparation for initial lease-up of the </w:t>
      </w:r>
      <w:r w:rsidR="002606E4">
        <w:rPr>
          <w:color w:val="000000"/>
          <w:sz w:val="24"/>
          <w:szCs w:val="24"/>
        </w:rPr>
        <w:t>Project</w:t>
      </w:r>
      <w:r w:rsidR="002606E4" w:rsidRPr="00AD6E1E">
        <w:rPr>
          <w:color w:val="000000"/>
          <w:sz w:val="24"/>
          <w:szCs w:val="24"/>
        </w:rPr>
        <w:t xml:space="preserve"> </w:t>
      </w:r>
      <w:r w:rsidRPr="00AD6E1E">
        <w:rPr>
          <w:color w:val="000000"/>
          <w:sz w:val="24"/>
          <w:szCs w:val="24"/>
        </w:rPr>
        <w:t xml:space="preserve">the </w:t>
      </w:r>
      <w:r w:rsidR="0027591E" w:rsidRPr="0027591E">
        <w:rPr>
          <w:color w:val="000000"/>
          <w:sz w:val="24"/>
          <w:szCs w:val="24"/>
        </w:rPr>
        <w:t>Statewide Housing Coordinator</w:t>
      </w:r>
      <w:r w:rsidRPr="00AD6E1E">
        <w:rPr>
          <w:color w:val="000000"/>
          <w:sz w:val="24"/>
          <w:szCs w:val="24"/>
        </w:rPr>
        <w:t xml:space="preserve"> will communicate regularly with </w:t>
      </w:r>
      <w:r w:rsidR="002606E4">
        <w:rPr>
          <w:color w:val="000000"/>
          <w:sz w:val="24"/>
          <w:szCs w:val="24"/>
        </w:rPr>
        <w:t>local</w:t>
      </w:r>
      <w:r w:rsidRPr="00AD6E1E">
        <w:rPr>
          <w:color w:val="000000"/>
          <w:sz w:val="24"/>
          <w:szCs w:val="24"/>
        </w:rPr>
        <w:t xml:space="preserve"> </w:t>
      </w:r>
      <w:r w:rsidR="00187F23">
        <w:rPr>
          <w:color w:val="000000"/>
          <w:sz w:val="24"/>
          <w:szCs w:val="24"/>
        </w:rPr>
        <w:t>support</w:t>
      </w:r>
      <w:r w:rsidR="00187F23" w:rsidRPr="00AD6E1E">
        <w:rPr>
          <w:color w:val="000000"/>
          <w:sz w:val="24"/>
          <w:szCs w:val="24"/>
        </w:rPr>
        <w:t xml:space="preserve"> </w:t>
      </w:r>
      <w:r w:rsidRPr="00AD6E1E">
        <w:rPr>
          <w:color w:val="000000"/>
          <w:sz w:val="24"/>
          <w:szCs w:val="24"/>
        </w:rPr>
        <w:t>services agencies to establish:</w:t>
      </w:r>
    </w:p>
    <w:p w14:paraId="5A4B67C0" w14:textId="77777777" w:rsidR="004A6301" w:rsidRPr="00AD6E1E" w:rsidRDefault="004A6301" w:rsidP="004A6301">
      <w:pPr>
        <w:ind w:left="1620"/>
        <w:jc w:val="both"/>
        <w:rPr>
          <w:color w:val="000000"/>
          <w:sz w:val="24"/>
          <w:szCs w:val="24"/>
        </w:rPr>
      </w:pPr>
    </w:p>
    <w:p w14:paraId="19D80BCA"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1) Commitments to participate in a referral process and provide follow-up as needed</w:t>
      </w:r>
      <w:r w:rsidR="002606E4">
        <w:rPr>
          <w:color w:val="000000"/>
          <w:sz w:val="24"/>
          <w:szCs w:val="24"/>
        </w:rPr>
        <w:t>, and</w:t>
      </w:r>
    </w:p>
    <w:p w14:paraId="10491276"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2) A system to communicate and facilitate referrals when vacancies occur.</w:t>
      </w:r>
    </w:p>
    <w:p w14:paraId="5E55F6AE" w14:textId="77777777" w:rsidR="001E0654" w:rsidRPr="00AD6E1E" w:rsidRDefault="001E0654" w:rsidP="00255529">
      <w:pPr>
        <w:tabs>
          <w:tab w:val="num" w:pos="2160"/>
        </w:tabs>
        <w:ind w:hanging="720"/>
        <w:jc w:val="both"/>
        <w:rPr>
          <w:color w:val="000000"/>
          <w:sz w:val="24"/>
          <w:szCs w:val="24"/>
        </w:rPr>
      </w:pPr>
    </w:p>
    <w:p w14:paraId="22E56BCC" w14:textId="2A95E39C" w:rsidR="001E0654" w:rsidRPr="00AD6E1E" w:rsidRDefault="001E0654" w:rsidP="00255529">
      <w:pPr>
        <w:tabs>
          <w:tab w:val="num" w:pos="1620"/>
        </w:tabs>
        <w:ind w:left="1620" w:hanging="360"/>
        <w:jc w:val="both"/>
        <w:rPr>
          <w:color w:val="000000"/>
          <w:sz w:val="24"/>
          <w:szCs w:val="24"/>
        </w:rPr>
      </w:pPr>
      <w:r w:rsidRPr="00AD6E1E">
        <w:rPr>
          <w:color w:val="000000"/>
          <w:sz w:val="24"/>
          <w:szCs w:val="24"/>
        </w:rPr>
        <w:t>b.</w:t>
      </w:r>
      <w:r w:rsidRPr="00AD6E1E">
        <w:rPr>
          <w:color w:val="000000"/>
          <w:sz w:val="24"/>
          <w:szCs w:val="24"/>
        </w:rPr>
        <w:tab/>
        <w:t xml:space="preserve">After working with </w:t>
      </w:r>
      <w:r w:rsidR="002606E4">
        <w:rPr>
          <w:color w:val="000000"/>
          <w:sz w:val="24"/>
          <w:szCs w:val="24"/>
        </w:rPr>
        <w:t xml:space="preserve">local </w:t>
      </w:r>
      <w:r w:rsidR="00187F23">
        <w:rPr>
          <w:color w:val="000000"/>
          <w:sz w:val="24"/>
          <w:szCs w:val="24"/>
        </w:rPr>
        <w:t xml:space="preserve">support </w:t>
      </w:r>
      <w:r w:rsidR="002606E4">
        <w:rPr>
          <w:color w:val="000000"/>
          <w:sz w:val="24"/>
          <w:szCs w:val="24"/>
        </w:rPr>
        <w:t>services</w:t>
      </w:r>
      <w:r w:rsidRPr="00AD6E1E">
        <w:rPr>
          <w:color w:val="000000"/>
          <w:sz w:val="24"/>
          <w:szCs w:val="24"/>
        </w:rPr>
        <w:t xml:space="preserve"> agencies to </w:t>
      </w:r>
      <w:r w:rsidR="00187F23">
        <w:rPr>
          <w:color w:val="000000"/>
          <w:sz w:val="24"/>
          <w:szCs w:val="24"/>
        </w:rPr>
        <w:t>submit applications for SRN</w:t>
      </w:r>
      <w:r w:rsidR="00187F23" w:rsidRPr="00AD6E1E">
        <w:rPr>
          <w:color w:val="000000"/>
          <w:sz w:val="24"/>
          <w:szCs w:val="24"/>
        </w:rPr>
        <w:t xml:space="preserve"> </w:t>
      </w:r>
      <w:r w:rsidRPr="00AD6E1E">
        <w:rPr>
          <w:color w:val="000000"/>
          <w:sz w:val="24"/>
          <w:szCs w:val="24"/>
        </w:rPr>
        <w:t xml:space="preserve">referrals,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w:t>
      </w:r>
      <w:r w:rsidR="00187F23">
        <w:rPr>
          <w:color w:val="000000"/>
          <w:sz w:val="24"/>
          <w:szCs w:val="24"/>
        </w:rPr>
        <w:t xml:space="preserve">send </w:t>
      </w:r>
      <w:r w:rsidR="00795A85">
        <w:rPr>
          <w:color w:val="000000"/>
          <w:sz w:val="24"/>
          <w:szCs w:val="24"/>
        </w:rPr>
        <w:t>an</w:t>
      </w:r>
      <w:r w:rsidR="00795A85" w:rsidRPr="00AD6E1E">
        <w:rPr>
          <w:color w:val="000000"/>
          <w:sz w:val="24"/>
          <w:szCs w:val="24"/>
        </w:rPr>
        <w:t xml:space="preserve"> SRN</w:t>
      </w:r>
      <w:r w:rsidRPr="00AD6E1E">
        <w:rPr>
          <w:color w:val="000000"/>
          <w:sz w:val="24"/>
          <w:szCs w:val="24"/>
        </w:rPr>
        <w:t xml:space="preserve"> Unit Referral </w:t>
      </w:r>
      <w:r w:rsidR="007D0001">
        <w:rPr>
          <w:color w:val="000000"/>
          <w:sz w:val="24"/>
          <w:szCs w:val="24"/>
        </w:rPr>
        <w:t xml:space="preserve">through the PAIR </w:t>
      </w:r>
      <w:r w:rsidR="00795A85">
        <w:rPr>
          <w:color w:val="000000"/>
          <w:sz w:val="24"/>
          <w:szCs w:val="24"/>
        </w:rPr>
        <w:t>Module</w:t>
      </w:r>
      <w:r w:rsidR="00795A85" w:rsidRPr="00AD6E1E">
        <w:rPr>
          <w:color w:val="000000"/>
          <w:sz w:val="24"/>
          <w:szCs w:val="24"/>
        </w:rPr>
        <w:t xml:space="preserve"> </w:t>
      </w:r>
      <w:r w:rsidR="00795A85">
        <w:rPr>
          <w:color w:val="000000"/>
          <w:sz w:val="24"/>
          <w:szCs w:val="24"/>
        </w:rPr>
        <w:t>to</w:t>
      </w:r>
      <w:r w:rsidR="00187F23">
        <w:rPr>
          <w:color w:val="000000"/>
          <w:sz w:val="24"/>
          <w:szCs w:val="24"/>
        </w:rPr>
        <w:t xml:space="preserve"> the Property Managers</w:t>
      </w:r>
      <w:r w:rsidRPr="00AD6E1E">
        <w:rPr>
          <w:color w:val="000000"/>
          <w:sz w:val="24"/>
          <w:szCs w:val="24"/>
        </w:rPr>
        <w:t xml:space="preserve">. This will provide </w:t>
      </w:r>
      <w:r w:rsidR="002606E4">
        <w:rPr>
          <w:color w:val="000000"/>
          <w:sz w:val="24"/>
          <w:szCs w:val="24"/>
        </w:rPr>
        <w:t>the Property Manager</w:t>
      </w:r>
      <w:r w:rsidR="002606E4" w:rsidRPr="00AD6E1E">
        <w:rPr>
          <w:color w:val="000000"/>
          <w:sz w:val="24"/>
          <w:szCs w:val="24"/>
        </w:rPr>
        <w:t xml:space="preserve"> </w:t>
      </w:r>
      <w:r w:rsidRPr="00AD6E1E">
        <w:rPr>
          <w:color w:val="000000"/>
          <w:sz w:val="24"/>
          <w:szCs w:val="24"/>
        </w:rPr>
        <w:t xml:space="preserve">with one point of contact for the </w:t>
      </w:r>
      <w:r w:rsidR="00441DE4" w:rsidRPr="00387B14">
        <w:rPr>
          <w:color w:val="000000"/>
          <w:sz w:val="24"/>
          <w:szCs w:val="24"/>
        </w:rPr>
        <w:t>SRN</w:t>
      </w:r>
      <w:r w:rsidRPr="00387B14">
        <w:rPr>
          <w:color w:val="000000"/>
          <w:sz w:val="24"/>
          <w:szCs w:val="24"/>
        </w:rPr>
        <w:t xml:space="preserve"> Units.</w:t>
      </w:r>
    </w:p>
    <w:p w14:paraId="56652AE1" w14:textId="77777777" w:rsidR="001E0654" w:rsidRPr="00AD6E1E" w:rsidRDefault="001E0654" w:rsidP="00255529">
      <w:pPr>
        <w:jc w:val="both"/>
        <w:rPr>
          <w:color w:val="000000"/>
          <w:sz w:val="24"/>
          <w:szCs w:val="24"/>
        </w:rPr>
      </w:pPr>
    </w:p>
    <w:p w14:paraId="022AD54E" w14:textId="5D426C7F" w:rsidR="001E0654" w:rsidRPr="00AD6E1E" w:rsidRDefault="001E0654" w:rsidP="00255529">
      <w:pPr>
        <w:ind w:left="1080" w:hanging="360"/>
        <w:jc w:val="both"/>
        <w:rPr>
          <w:color w:val="000000"/>
          <w:sz w:val="24"/>
          <w:szCs w:val="24"/>
        </w:rPr>
      </w:pPr>
      <w:r w:rsidRPr="00AD6E1E">
        <w:rPr>
          <w:color w:val="000000"/>
          <w:sz w:val="24"/>
          <w:szCs w:val="24"/>
        </w:rPr>
        <w:t xml:space="preserve">2.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maintain contact with referrals and </w:t>
      </w:r>
      <w:r w:rsidR="002606E4">
        <w:rPr>
          <w:color w:val="000000"/>
          <w:sz w:val="24"/>
          <w:szCs w:val="24"/>
        </w:rPr>
        <w:t>the Property Manager</w:t>
      </w:r>
      <w:r w:rsidRPr="00AD6E1E">
        <w:rPr>
          <w:color w:val="000000"/>
          <w:sz w:val="24"/>
          <w:szCs w:val="24"/>
        </w:rPr>
        <w:t>:</w:t>
      </w:r>
    </w:p>
    <w:p w14:paraId="4045C377" w14:textId="77777777" w:rsidR="001E0654" w:rsidRPr="00AD6E1E" w:rsidRDefault="001E0654" w:rsidP="00255529">
      <w:pPr>
        <w:jc w:val="both"/>
        <w:rPr>
          <w:color w:val="000000"/>
          <w:sz w:val="24"/>
          <w:szCs w:val="24"/>
        </w:rPr>
      </w:pPr>
    </w:p>
    <w:p w14:paraId="4F687390" w14:textId="26F5BFDE" w:rsidR="001E0654" w:rsidRPr="00AD6E1E" w:rsidRDefault="001E0654" w:rsidP="00255529">
      <w:pPr>
        <w:ind w:left="1080"/>
        <w:jc w:val="both"/>
        <w:rPr>
          <w:color w:val="000000"/>
          <w:sz w:val="24"/>
          <w:szCs w:val="24"/>
        </w:rPr>
      </w:pPr>
      <w:r w:rsidRPr="00AD6E1E">
        <w:rPr>
          <w:color w:val="000000"/>
          <w:sz w:val="24"/>
          <w:szCs w:val="24"/>
        </w:rPr>
        <w:t xml:space="preserve">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act as the </w:t>
      </w:r>
      <w:r w:rsidR="002606E4">
        <w:rPr>
          <w:color w:val="000000"/>
          <w:sz w:val="24"/>
          <w:szCs w:val="24"/>
        </w:rPr>
        <w:t>Property Manager’s</w:t>
      </w:r>
      <w:r w:rsidR="002606E4" w:rsidRPr="00AD6E1E">
        <w:rPr>
          <w:color w:val="000000"/>
          <w:sz w:val="24"/>
          <w:szCs w:val="24"/>
        </w:rPr>
        <w:t xml:space="preserve"> </w:t>
      </w:r>
      <w:r w:rsidRPr="00AD6E1E">
        <w:rPr>
          <w:color w:val="000000"/>
          <w:sz w:val="24"/>
          <w:szCs w:val="24"/>
        </w:rPr>
        <w:t xml:space="preserve">main point of contact for </w:t>
      </w:r>
      <w:r w:rsidR="002606E4">
        <w:rPr>
          <w:color w:val="000000"/>
          <w:sz w:val="24"/>
          <w:szCs w:val="24"/>
        </w:rPr>
        <w:t>T</w:t>
      </w:r>
      <w:r w:rsidRPr="00AD6E1E">
        <w:rPr>
          <w:color w:val="000000"/>
          <w:sz w:val="24"/>
          <w:szCs w:val="24"/>
        </w:rPr>
        <w:t xml:space="preserve">enants in </w:t>
      </w:r>
      <w:r w:rsidR="00F01A89">
        <w:rPr>
          <w:color w:val="000000"/>
          <w:sz w:val="24"/>
          <w:szCs w:val="24"/>
        </w:rPr>
        <w:t>SRN</w:t>
      </w:r>
      <w:r w:rsidRPr="00AD6E1E">
        <w:rPr>
          <w:color w:val="000000"/>
          <w:sz w:val="24"/>
          <w:szCs w:val="24"/>
        </w:rPr>
        <w:t xml:space="preserve"> Units. </w:t>
      </w:r>
      <w:r w:rsidR="002606E4">
        <w:rPr>
          <w:color w:val="000000"/>
          <w:sz w:val="24"/>
          <w:szCs w:val="24"/>
        </w:rPr>
        <w:t xml:space="preserve">The Property Manager </w:t>
      </w:r>
      <w:r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when there is a concern or request regarding </w:t>
      </w:r>
      <w:r w:rsidR="002606E4">
        <w:rPr>
          <w:color w:val="000000"/>
          <w:sz w:val="24"/>
          <w:szCs w:val="24"/>
        </w:rPr>
        <w:t>Tenants</w:t>
      </w:r>
      <w:r w:rsidR="002606E4"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Pr="00A13BAC">
        <w:rPr>
          <w:color w:val="000000"/>
          <w:sz w:val="24"/>
          <w:szCs w:val="24"/>
        </w:rPr>
        <w:t>.</w:t>
      </w:r>
      <w:r w:rsidRPr="00AD6E1E">
        <w:rPr>
          <w:color w:val="000000"/>
          <w:sz w:val="24"/>
          <w:szCs w:val="24"/>
        </w:rPr>
        <w:t xml:space="preserve"> In turn,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 xml:space="preserve">agency and that agency will make direct contact with a </w:t>
      </w:r>
      <w:r w:rsidR="00BC7413">
        <w:rPr>
          <w:color w:val="000000"/>
          <w:sz w:val="24"/>
          <w:szCs w:val="24"/>
        </w:rPr>
        <w:t>Tenant</w:t>
      </w:r>
      <w:r w:rsidR="00BC7413" w:rsidRPr="00AD6E1E">
        <w:rPr>
          <w:color w:val="000000"/>
          <w:sz w:val="24"/>
          <w:szCs w:val="24"/>
        </w:rPr>
        <w:t xml:space="preserve"> </w:t>
      </w:r>
      <w:r w:rsidRPr="00AD6E1E">
        <w:rPr>
          <w:color w:val="000000"/>
          <w:sz w:val="24"/>
          <w:szCs w:val="24"/>
        </w:rPr>
        <w:t>they have referred.</w:t>
      </w:r>
    </w:p>
    <w:p w14:paraId="75264928" w14:textId="77777777" w:rsidR="001E0654" w:rsidRPr="00AD6E1E" w:rsidRDefault="001E0654" w:rsidP="00255529">
      <w:pPr>
        <w:ind w:left="1080"/>
        <w:jc w:val="both"/>
        <w:rPr>
          <w:color w:val="000000"/>
          <w:sz w:val="24"/>
          <w:szCs w:val="24"/>
        </w:rPr>
      </w:pPr>
    </w:p>
    <w:p w14:paraId="58D1684F" w14:textId="5EB2AA95" w:rsidR="001E0654" w:rsidRPr="00AD6E1E" w:rsidRDefault="001E0654" w:rsidP="00255529">
      <w:pPr>
        <w:ind w:left="1080"/>
        <w:jc w:val="both"/>
        <w:rPr>
          <w:color w:val="000000"/>
          <w:sz w:val="24"/>
          <w:szCs w:val="24"/>
        </w:rPr>
      </w:pPr>
      <w:r w:rsidRPr="00AD6E1E">
        <w:rPr>
          <w:color w:val="000000"/>
          <w:sz w:val="24"/>
          <w:szCs w:val="24"/>
        </w:rPr>
        <w:t xml:space="preserve">This will ensure that </w:t>
      </w:r>
      <w:r w:rsidR="00BC7413">
        <w:rPr>
          <w:color w:val="000000"/>
          <w:sz w:val="24"/>
          <w:szCs w:val="24"/>
        </w:rPr>
        <w:t>Tenants</w:t>
      </w:r>
      <w:r w:rsidR="00BC7413"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00BC7413" w:rsidRPr="00387B14">
        <w:rPr>
          <w:color w:val="000000"/>
          <w:sz w:val="24"/>
          <w:szCs w:val="24"/>
        </w:rPr>
        <w:t xml:space="preserve"> </w:t>
      </w:r>
      <w:r w:rsidRPr="00AD6E1E">
        <w:rPr>
          <w:color w:val="000000"/>
          <w:sz w:val="24"/>
          <w:szCs w:val="24"/>
        </w:rPr>
        <w:t xml:space="preserve">will have the opportunity to maintain contact with the </w:t>
      </w:r>
      <w:r w:rsidR="00BC7413">
        <w:rPr>
          <w:color w:val="000000"/>
          <w:sz w:val="24"/>
          <w:szCs w:val="24"/>
        </w:rPr>
        <w:t xml:space="preserve">local human </w:t>
      </w:r>
      <w:r w:rsidR="00187F23">
        <w:rPr>
          <w:color w:val="000000"/>
          <w:sz w:val="24"/>
          <w:szCs w:val="24"/>
        </w:rPr>
        <w:t xml:space="preserve">support </w:t>
      </w:r>
      <w:r w:rsidRPr="00AD6E1E">
        <w:rPr>
          <w:color w:val="000000"/>
          <w:sz w:val="24"/>
          <w:szCs w:val="24"/>
        </w:rPr>
        <w:t xml:space="preserve">agency that initially identified them as a potential </w:t>
      </w:r>
      <w:r w:rsidR="00BC7413">
        <w:rPr>
          <w:color w:val="000000"/>
          <w:sz w:val="24"/>
          <w:szCs w:val="24"/>
        </w:rPr>
        <w:t>Tenant</w:t>
      </w:r>
      <w:r w:rsidRPr="00AD6E1E">
        <w:rPr>
          <w:color w:val="000000"/>
          <w:sz w:val="24"/>
          <w:szCs w:val="24"/>
        </w:rPr>
        <w:t xml:space="preserve"> and that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has one primary contact for </w:t>
      </w:r>
      <w:r w:rsidR="00BC7413">
        <w:rPr>
          <w:color w:val="000000"/>
          <w:sz w:val="24"/>
          <w:szCs w:val="24"/>
        </w:rPr>
        <w:t xml:space="preserve">Tenants in </w:t>
      </w:r>
      <w:r w:rsidR="00827917">
        <w:rPr>
          <w:color w:val="000000"/>
          <w:sz w:val="24"/>
          <w:szCs w:val="24"/>
        </w:rPr>
        <w:t>SRN</w:t>
      </w:r>
      <w:r w:rsidR="00BC7413" w:rsidRPr="00387B14">
        <w:rPr>
          <w:color w:val="000000"/>
          <w:sz w:val="24"/>
          <w:szCs w:val="24"/>
        </w:rPr>
        <w:t xml:space="preserve"> Units</w:t>
      </w:r>
      <w:r w:rsidRPr="00AD6E1E">
        <w:rPr>
          <w:color w:val="000000"/>
          <w:sz w:val="24"/>
          <w:szCs w:val="24"/>
        </w:rPr>
        <w:t>.</w:t>
      </w:r>
    </w:p>
    <w:p w14:paraId="749B8460" w14:textId="77777777" w:rsidR="001E0654" w:rsidRPr="00AD6E1E" w:rsidRDefault="001E0654" w:rsidP="00255529">
      <w:pPr>
        <w:jc w:val="both"/>
        <w:rPr>
          <w:color w:val="000000"/>
          <w:sz w:val="24"/>
          <w:szCs w:val="24"/>
        </w:rPr>
      </w:pPr>
    </w:p>
    <w:p w14:paraId="0D324360" w14:textId="04E667A2" w:rsidR="001E0654" w:rsidRPr="00AD6E1E" w:rsidRDefault="001E0654" w:rsidP="00255529">
      <w:pPr>
        <w:ind w:left="1080" w:hanging="360"/>
        <w:jc w:val="both"/>
        <w:rPr>
          <w:color w:val="000000"/>
          <w:sz w:val="24"/>
          <w:szCs w:val="24"/>
        </w:rPr>
      </w:pPr>
      <w:r w:rsidRPr="00AD6E1E">
        <w:rPr>
          <w:color w:val="000000"/>
          <w:sz w:val="24"/>
          <w:szCs w:val="24"/>
        </w:rPr>
        <w:t xml:space="preserve">3.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will offer assistance with any issues that may arise during tenancy:</w:t>
      </w:r>
    </w:p>
    <w:p w14:paraId="5C4F6DF3" w14:textId="77777777" w:rsidR="001E0654" w:rsidRPr="00AD6E1E" w:rsidRDefault="001E0654" w:rsidP="00255529">
      <w:pPr>
        <w:jc w:val="both"/>
        <w:rPr>
          <w:color w:val="000000"/>
          <w:sz w:val="24"/>
          <w:szCs w:val="24"/>
        </w:rPr>
      </w:pPr>
    </w:p>
    <w:p w14:paraId="6E39E654" w14:textId="106B882B" w:rsidR="001E0654" w:rsidRPr="00AD6E1E" w:rsidRDefault="001E0654" w:rsidP="00255529">
      <w:pPr>
        <w:ind w:left="1080"/>
        <w:jc w:val="both"/>
        <w:rPr>
          <w:color w:val="000000"/>
          <w:sz w:val="24"/>
          <w:szCs w:val="24"/>
        </w:rPr>
      </w:pPr>
      <w:r w:rsidRPr="00AD6E1E">
        <w:rPr>
          <w:color w:val="000000"/>
          <w:sz w:val="24"/>
          <w:szCs w:val="24"/>
        </w:rPr>
        <w:t xml:space="preserve">When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is contacted by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about </w:t>
      </w:r>
      <w:r w:rsidR="00BC7413">
        <w:rPr>
          <w:color w:val="000000"/>
          <w:sz w:val="24"/>
          <w:szCs w:val="24"/>
        </w:rPr>
        <w:t>a Tenant in a</w:t>
      </w:r>
      <w:r w:rsidR="00425431">
        <w:rPr>
          <w:color w:val="000000"/>
          <w:sz w:val="24"/>
          <w:szCs w:val="24"/>
        </w:rPr>
        <w:t>n</w:t>
      </w:r>
      <w:r w:rsidR="00BC7413">
        <w:rPr>
          <w:color w:val="000000"/>
          <w:sz w:val="24"/>
          <w:szCs w:val="24"/>
        </w:rPr>
        <w:t xml:space="preserve"> </w:t>
      </w:r>
      <w:r w:rsidR="00A13BAC">
        <w:rPr>
          <w:color w:val="000000"/>
          <w:sz w:val="24"/>
          <w:szCs w:val="24"/>
        </w:rPr>
        <w:t>SRN</w:t>
      </w:r>
      <w:r w:rsidR="00BC7413" w:rsidRPr="00387B14">
        <w:rPr>
          <w:color w:val="000000"/>
          <w:sz w:val="24"/>
          <w:szCs w:val="24"/>
        </w:rPr>
        <w:t xml:space="preserve"> Unit</w:t>
      </w:r>
      <w:r w:rsidRPr="00AD6E1E">
        <w:rPr>
          <w:color w:val="000000"/>
          <w:sz w:val="24"/>
          <w:szCs w:val="24"/>
        </w:rPr>
        <w:t xml:space="preserve">,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agency, as set forth above.</w:t>
      </w:r>
    </w:p>
    <w:p w14:paraId="3E4629AA" w14:textId="77777777" w:rsidR="001E0654" w:rsidRPr="00AD6E1E" w:rsidRDefault="001E0654" w:rsidP="00255529">
      <w:pPr>
        <w:jc w:val="both"/>
        <w:rPr>
          <w:color w:val="000000"/>
          <w:sz w:val="24"/>
          <w:szCs w:val="24"/>
        </w:rPr>
      </w:pPr>
    </w:p>
    <w:p w14:paraId="24B9300F" w14:textId="17858C53" w:rsidR="001E0654" w:rsidRDefault="001E0654" w:rsidP="00255529">
      <w:pPr>
        <w:ind w:left="1080"/>
        <w:jc w:val="both"/>
        <w:rPr>
          <w:color w:val="000000"/>
          <w:sz w:val="24"/>
          <w:szCs w:val="24"/>
        </w:rPr>
      </w:pPr>
      <w:r w:rsidRPr="00AD6E1E">
        <w:rPr>
          <w:color w:val="000000"/>
          <w:sz w:val="24"/>
          <w:szCs w:val="24"/>
        </w:rPr>
        <w:t xml:space="preserve">It is then the responsibility of that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Pr="00AD6E1E">
        <w:rPr>
          <w:color w:val="000000"/>
          <w:sz w:val="24"/>
          <w:szCs w:val="24"/>
        </w:rPr>
        <w:t xml:space="preserve"> agency to make direct contact with the </w:t>
      </w:r>
      <w:r w:rsidR="00BC7413">
        <w:rPr>
          <w:color w:val="000000"/>
          <w:sz w:val="24"/>
          <w:szCs w:val="24"/>
        </w:rPr>
        <w:t>Tenant</w:t>
      </w:r>
      <w:r w:rsidR="00BC7413" w:rsidRPr="00AD6E1E">
        <w:rPr>
          <w:color w:val="000000"/>
          <w:sz w:val="24"/>
          <w:szCs w:val="24"/>
        </w:rPr>
        <w:t xml:space="preserve"> </w:t>
      </w:r>
      <w:r w:rsidRPr="00AD6E1E">
        <w:rPr>
          <w:color w:val="000000"/>
          <w:sz w:val="24"/>
          <w:szCs w:val="24"/>
        </w:rPr>
        <w:t xml:space="preserve">in question. The </w:t>
      </w:r>
      <w:r w:rsidR="00BC7413">
        <w:rPr>
          <w:color w:val="000000"/>
          <w:sz w:val="24"/>
          <w:szCs w:val="24"/>
        </w:rPr>
        <w:t>T</w:t>
      </w:r>
      <w:r w:rsidRPr="00AD6E1E">
        <w:rPr>
          <w:color w:val="000000"/>
          <w:sz w:val="24"/>
          <w:szCs w:val="24"/>
        </w:rPr>
        <w:t xml:space="preserve">enant may refuse to interact with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 and that is the </w:t>
      </w:r>
      <w:r w:rsidR="00BC7413">
        <w:rPr>
          <w:color w:val="000000"/>
          <w:sz w:val="24"/>
          <w:szCs w:val="24"/>
        </w:rPr>
        <w:t>T</w:t>
      </w:r>
      <w:r w:rsidRPr="00AD6E1E">
        <w:rPr>
          <w:color w:val="000000"/>
          <w:sz w:val="24"/>
          <w:szCs w:val="24"/>
        </w:rPr>
        <w:t xml:space="preserve">enant's right. However, when the </w:t>
      </w:r>
      <w:r w:rsidR="00BC7413">
        <w:rPr>
          <w:color w:val="000000"/>
          <w:sz w:val="24"/>
          <w:szCs w:val="24"/>
        </w:rPr>
        <w:t>T</w:t>
      </w:r>
      <w:r w:rsidRPr="00AD6E1E">
        <w:rPr>
          <w:color w:val="000000"/>
          <w:sz w:val="24"/>
          <w:szCs w:val="24"/>
        </w:rPr>
        <w:t xml:space="preserve">enant accepts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agency's outreach efforts, </w:t>
      </w:r>
      <w:r w:rsidR="00BC7413">
        <w:rPr>
          <w:color w:val="000000"/>
          <w:sz w:val="24"/>
          <w:szCs w:val="24"/>
        </w:rPr>
        <w:t>that</w:t>
      </w:r>
      <w:r w:rsidRPr="00AD6E1E">
        <w:rPr>
          <w:color w:val="000000"/>
          <w:sz w:val="24"/>
          <w:szCs w:val="24"/>
        </w:rPr>
        <w:t xml:space="preserve"> agency should work with the </w:t>
      </w:r>
      <w:r w:rsidR="00BC7413">
        <w:rPr>
          <w:color w:val="000000"/>
          <w:sz w:val="24"/>
          <w:szCs w:val="24"/>
        </w:rPr>
        <w:t>T</w:t>
      </w:r>
      <w:r w:rsidRPr="00AD6E1E">
        <w:rPr>
          <w:color w:val="000000"/>
          <w:sz w:val="24"/>
          <w:szCs w:val="24"/>
        </w:rPr>
        <w:t>enant to:</w:t>
      </w:r>
    </w:p>
    <w:p w14:paraId="6F7565FF" w14:textId="77777777" w:rsidR="004A6301" w:rsidRPr="00AD6E1E" w:rsidRDefault="004A6301" w:rsidP="00255529">
      <w:pPr>
        <w:ind w:left="1080"/>
        <w:jc w:val="both"/>
        <w:rPr>
          <w:color w:val="000000"/>
          <w:sz w:val="24"/>
          <w:szCs w:val="24"/>
        </w:rPr>
      </w:pPr>
    </w:p>
    <w:p w14:paraId="05D6CA79"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Connect the </w:t>
      </w:r>
      <w:r w:rsidR="00BC7413">
        <w:rPr>
          <w:color w:val="000000"/>
          <w:sz w:val="24"/>
          <w:szCs w:val="24"/>
        </w:rPr>
        <w:t>T</w:t>
      </w:r>
      <w:r w:rsidRPr="00AD6E1E">
        <w:rPr>
          <w:color w:val="000000"/>
          <w:sz w:val="24"/>
          <w:szCs w:val="24"/>
        </w:rPr>
        <w:t>enant with any appropriate services offered by the agency itself,</w:t>
      </w:r>
    </w:p>
    <w:p w14:paraId="1C22278D"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Refer the </w:t>
      </w:r>
      <w:r w:rsidR="00BC7413">
        <w:rPr>
          <w:color w:val="000000"/>
          <w:sz w:val="24"/>
          <w:szCs w:val="24"/>
        </w:rPr>
        <w:t>T</w:t>
      </w:r>
      <w:r w:rsidRPr="00AD6E1E">
        <w:rPr>
          <w:color w:val="000000"/>
          <w:sz w:val="24"/>
          <w:szCs w:val="24"/>
        </w:rPr>
        <w:t xml:space="preserve">enant to other service providers in the community as needed, and </w:t>
      </w:r>
    </w:p>
    <w:p w14:paraId="47719DC8" w14:textId="778B23EE" w:rsidR="001E0654" w:rsidRPr="006C0822" w:rsidRDefault="001E0654" w:rsidP="006C0822">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Encourage the </w:t>
      </w:r>
      <w:r w:rsidR="00BC7413">
        <w:rPr>
          <w:color w:val="000000"/>
          <w:sz w:val="24"/>
          <w:szCs w:val="24"/>
        </w:rPr>
        <w:t>T</w:t>
      </w:r>
      <w:r w:rsidRPr="00AD6E1E">
        <w:rPr>
          <w:color w:val="000000"/>
          <w:sz w:val="24"/>
          <w:szCs w:val="24"/>
        </w:rPr>
        <w:t xml:space="preserve">enant to maintain communication with both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and the </w:t>
      </w:r>
      <w:r w:rsidR="00BC7413">
        <w:rPr>
          <w:color w:val="000000"/>
          <w:sz w:val="24"/>
          <w:szCs w:val="24"/>
        </w:rPr>
        <w:t xml:space="preserve">local human services </w:t>
      </w:r>
      <w:r w:rsidRPr="00AD6E1E">
        <w:rPr>
          <w:color w:val="000000"/>
          <w:sz w:val="24"/>
          <w:szCs w:val="24"/>
        </w:rPr>
        <w:t>agency to develop solutions if there are problems that need to be addressed.</w:t>
      </w:r>
      <w:r w:rsidR="00AA1DCB" w:rsidRPr="006C0822">
        <w:rPr>
          <w:sz w:val="24"/>
          <w:szCs w:val="24"/>
        </w:rPr>
        <w:br w:type="page"/>
      </w:r>
    </w:p>
    <w:p w14:paraId="6CBEDF17"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lastRenderedPageBreak/>
        <w:t>Screening</w:t>
      </w:r>
    </w:p>
    <w:p w14:paraId="71816299" w14:textId="77777777" w:rsidR="001E0654" w:rsidRPr="00AD6E1E" w:rsidRDefault="001E0654" w:rsidP="00255529">
      <w:pPr>
        <w:autoSpaceDE w:val="0"/>
        <w:autoSpaceDN w:val="0"/>
        <w:adjustRightInd w:val="0"/>
        <w:ind w:left="720"/>
        <w:jc w:val="both"/>
        <w:rPr>
          <w:sz w:val="24"/>
          <w:szCs w:val="24"/>
        </w:rPr>
      </w:pPr>
    </w:p>
    <w:p w14:paraId="0BB0817E" w14:textId="77777777" w:rsidR="001E0654" w:rsidRPr="00AD6E1E" w:rsidRDefault="001E0654" w:rsidP="00255529">
      <w:pPr>
        <w:numPr>
          <w:ilvl w:val="2"/>
          <w:numId w:val="12"/>
        </w:numPr>
        <w:tabs>
          <w:tab w:val="clear" w:pos="1800"/>
          <w:tab w:val="num" w:pos="1080"/>
        </w:tabs>
        <w:ind w:left="1080"/>
        <w:jc w:val="both"/>
        <w:rPr>
          <w:color w:val="000000"/>
          <w:sz w:val="24"/>
          <w:szCs w:val="24"/>
        </w:rPr>
      </w:pPr>
      <w:r w:rsidRPr="00AD6E1E">
        <w:rPr>
          <w:color w:val="000000"/>
          <w:sz w:val="24"/>
          <w:szCs w:val="24"/>
        </w:rPr>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will screen referrals:</w:t>
      </w:r>
    </w:p>
    <w:p w14:paraId="0D6486A2" w14:textId="77777777" w:rsidR="001E0654" w:rsidRPr="00AD6E1E" w:rsidRDefault="001E0654" w:rsidP="00255529">
      <w:pPr>
        <w:jc w:val="both"/>
        <w:rPr>
          <w:color w:val="000000"/>
          <w:sz w:val="24"/>
          <w:szCs w:val="24"/>
        </w:rPr>
      </w:pPr>
    </w:p>
    <w:p w14:paraId="648DAFBE" w14:textId="77777777" w:rsidR="001E0654" w:rsidRPr="00AD6E1E" w:rsidRDefault="00BC7413" w:rsidP="00255529">
      <w:pPr>
        <w:ind w:left="1080"/>
        <w:jc w:val="both"/>
        <w:rPr>
          <w:color w:val="000000"/>
          <w:sz w:val="24"/>
          <w:szCs w:val="24"/>
        </w:rPr>
      </w:pPr>
      <w:r>
        <w:rPr>
          <w:color w:val="000000"/>
          <w:sz w:val="24"/>
          <w:szCs w:val="24"/>
        </w:rPr>
        <w:t>The Property Manager</w:t>
      </w:r>
      <w:r w:rsidRPr="00AD6E1E">
        <w:rPr>
          <w:color w:val="000000"/>
          <w:sz w:val="24"/>
          <w:szCs w:val="24"/>
        </w:rPr>
        <w:t xml:space="preserve"> </w:t>
      </w:r>
      <w:r>
        <w:rPr>
          <w:color w:val="000000"/>
          <w:sz w:val="24"/>
          <w:szCs w:val="24"/>
        </w:rPr>
        <w:t>shall</w:t>
      </w:r>
      <w:r w:rsidR="001E0654" w:rsidRPr="00AD6E1E">
        <w:rPr>
          <w:color w:val="000000"/>
          <w:sz w:val="24"/>
          <w:szCs w:val="24"/>
        </w:rPr>
        <w:t xml:space="preserve"> follow the same income, credit,</w:t>
      </w:r>
      <w:r w:rsidR="00ED68B7">
        <w:rPr>
          <w:color w:val="000000"/>
          <w:sz w:val="24"/>
          <w:szCs w:val="24"/>
        </w:rPr>
        <w:t xml:space="preserve"> </w:t>
      </w:r>
      <w:r w:rsidR="001E0654" w:rsidRPr="00AD6E1E">
        <w:rPr>
          <w:color w:val="000000"/>
          <w:sz w:val="24"/>
          <w:szCs w:val="24"/>
        </w:rPr>
        <w:t xml:space="preserve">criminal record, rental history and other screening procedures for all </w:t>
      </w:r>
      <w:r>
        <w:rPr>
          <w:color w:val="000000"/>
          <w:sz w:val="24"/>
          <w:szCs w:val="24"/>
        </w:rPr>
        <w:t>prospective Tenants</w:t>
      </w:r>
      <w:r w:rsidRPr="00AD6E1E">
        <w:rPr>
          <w:color w:val="000000"/>
          <w:sz w:val="24"/>
          <w:szCs w:val="24"/>
        </w:rPr>
        <w:t xml:space="preserve"> </w:t>
      </w:r>
      <w:r>
        <w:rPr>
          <w:color w:val="000000"/>
          <w:sz w:val="24"/>
          <w:szCs w:val="24"/>
        </w:rPr>
        <w:t>of</w:t>
      </w:r>
      <w:r w:rsidR="001E0654" w:rsidRPr="00AD6E1E">
        <w:rPr>
          <w:color w:val="000000"/>
          <w:sz w:val="24"/>
          <w:szCs w:val="24"/>
        </w:rPr>
        <w:t xml:space="preserve"> the </w:t>
      </w:r>
      <w:r>
        <w:rPr>
          <w:color w:val="000000"/>
          <w:sz w:val="24"/>
          <w:szCs w:val="24"/>
        </w:rPr>
        <w:t>Project</w:t>
      </w:r>
      <w:r w:rsidR="001E0654" w:rsidRPr="00AD6E1E">
        <w:rPr>
          <w:color w:val="000000"/>
          <w:sz w:val="24"/>
          <w:szCs w:val="24"/>
        </w:rPr>
        <w:t xml:space="preserve">. When </w:t>
      </w:r>
      <w:r>
        <w:rPr>
          <w:color w:val="000000"/>
          <w:sz w:val="24"/>
          <w:szCs w:val="24"/>
        </w:rPr>
        <w:t>applicant prospective Tenant</w:t>
      </w:r>
      <w:r w:rsidR="001E0654" w:rsidRPr="00AD6E1E">
        <w:rPr>
          <w:color w:val="000000"/>
          <w:sz w:val="24"/>
          <w:szCs w:val="24"/>
        </w:rPr>
        <w:t xml:space="preserve"> is turned down based on failure to meet screening criteria, the </w:t>
      </w:r>
      <w:r>
        <w:rPr>
          <w:color w:val="000000"/>
          <w:sz w:val="24"/>
          <w:szCs w:val="24"/>
        </w:rPr>
        <w:t>prospective Tenant</w:t>
      </w:r>
      <w:r w:rsidRPr="00AD6E1E">
        <w:rPr>
          <w:color w:val="000000"/>
          <w:sz w:val="24"/>
          <w:szCs w:val="24"/>
        </w:rPr>
        <w:t xml:space="preserve"> </w:t>
      </w:r>
      <w:r w:rsidR="001E0654" w:rsidRPr="00AD6E1E">
        <w:rPr>
          <w:color w:val="000000"/>
          <w:sz w:val="24"/>
          <w:szCs w:val="24"/>
        </w:rPr>
        <w:t xml:space="preserve">has the </w:t>
      </w:r>
      <w:r>
        <w:rPr>
          <w:color w:val="000000"/>
          <w:sz w:val="24"/>
          <w:szCs w:val="24"/>
        </w:rPr>
        <w:t>right</w:t>
      </w:r>
      <w:r w:rsidRPr="00AD6E1E">
        <w:rPr>
          <w:color w:val="000000"/>
          <w:sz w:val="24"/>
          <w:szCs w:val="24"/>
        </w:rPr>
        <w:t xml:space="preserve"> </w:t>
      </w:r>
      <w:r w:rsidR="001E0654" w:rsidRPr="00AD6E1E">
        <w:rPr>
          <w:color w:val="000000"/>
          <w:sz w:val="24"/>
          <w:szCs w:val="24"/>
        </w:rPr>
        <w:t xml:space="preserve">to ask for a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ccommodation</w:t>
      </w:r>
      <w:r>
        <w:rPr>
          <w:color w:val="000000"/>
          <w:sz w:val="24"/>
          <w:szCs w:val="24"/>
        </w:rPr>
        <w:t xml:space="preserve"> under federal fair housing laws</w:t>
      </w:r>
      <w:r w:rsidR="001E0654" w:rsidRPr="00AD6E1E">
        <w:rPr>
          <w:color w:val="000000"/>
          <w:sz w:val="24"/>
          <w:szCs w:val="24"/>
        </w:rPr>
        <w:t>.</w:t>
      </w:r>
    </w:p>
    <w:p w14:paraId="2A9C0363" w14:textId="77777777" w:rsidR="001E0654" w:rsidRPr="00AD6E1E" w:rsidRDefault="001E0654" w:rsidP="00255529">
      <w:pPr>
        <w:jc w:val="both"/>
        <w:rPr>
          <w:color w:val="000000"/>
          <w:sz w:val="24"/>
          <w:szCs w:val="24"/>
        </w:rPr>
      </w:pPr>
    </w:p>
    <w:p w14:paraId="3E3AAE01" w14:textId="77777777" w:rsidR="001E0654" w:rsidRPr="00AD6E1E" w:rsidRDefault="001E0654" w:rsidP="00255529">
      <w:pPr>
        <w:ind w:left="1080" w:hanging="360"/>
        <w:jc w:val="both"/>
        <w:rPr>
          <w:color w:val="000000"/>
          <w:sz w:val="24"/>
          <w:szCs w:val="24"/>
        </w:rPr>
      </w:pPr>
      <w:r w:rsidRPr="00AD6E1E">
        <w:rPr>
          <w:color w:val="000000"/>
          <w:sz w:val="24"/>
          <w:szCs w:val="24"/>
        </w:rPr>
        <w:t xml:space="preserve">2.  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w:t>
      </w:r>
      <w:r w:rsidR="00BC7413">
        <w:rPr>
          <w:color w:val="000000"/>
          <w:sz w:val="24"/>
          <w:szCs w:val="24"/>
        </w:rPr>
        <w:t>evaluate</w:t>
      </w:r>
      <w:r w:rsidRPr="00AD6E1E">
        <w:rPr>
          <w:color w:val="000000"/>
          <w:sz w:val="24"/>
          <w:szCs w:val="24"/>
        </w:rPr>
        <w:t xml:space="preserve"> </w:t>
      </w:r>
      <w:r w:rsidR="00BC7413">
        <w:rPr>
          <w:color w:val="000000"/>
          <w:sz w:val="24"/>
          <w:szCs w:val="24"/>
        </w:rPr>
        <w:t>requests for r</w:t>
      </w:r>
      <w:r w:rsidRPr="00AD6E1E">
        <w:rPr>
          <w:color w:val="000000"/>
          <w:sz w:val="24"/>
          <w:szCs w:val="24"/>
        </w:rPr>
        <w:t xml:space="preserve">easonable </w:t>
      </w:r>
      <w:r w:rsidR="00BC7413">
        <w:rPr>
          <w:color w:val="000000"/>
          <w:sz w:val="24"/>
          <w:szCs w:val="24"/>
        </w:rPr>
        <w:t>a</w:t>
      </w:r>
      <w:r w:rsidRPr="00AD6E1E">
        <w:rPr>
          <w:color w:val="000000"/>
          <w:sz w:val="24"/>
          <w:szCs w:val="24"/>
        </w:rPr>
        <w:t xml:space="preserve">ccommodations and </w:t>
      </w:r>
      <w:r w:rsidR="00BC7413">
        <w:rPr>
          <w:color w:val="000000"/>
          <w:sz w:val="24"/>
          <w:szCs w:val="24"/>
        </w:rPr>
        <w:t>m</w:t>
      </w:r>
      <w:r w:rsidRPr="00AD6E1E">
        <w:rPr>
          <w:color w:val="000000"/>
          <w:sz w:val="24"/>
          <w:szCs w:val="24"/>
        </w:rPr>
        <w:t>odifications:</w:t>
      </w:r>
    </w:p>
    <w:p w14:paraId="6C322950" w14:textId="77777777" w:rsidR="001E0654" w:rsidRPr="00AD6E1E" w:rsidRDefault="001E0654" w:rsidP="00255529">
      <w:pPr>
        <w:jc w:val="both"/>
        <w:rPr>
          <w:color w:val="000000"/>
          <w:sz w:val="24"/>
          <w:szCs w:val="24"/>
        </w:rPr>
      </w:pPr>
    </w:p>
    <w:p w14:paraId="5B67D0CE" w14:textId="6F468C32" w:rsidR="001E0654" w:rsidRPr="00AD6E1E" w:rsidRDefault="001E0654" w:rsidP="00255529">
      <w:pPr>
        <w:tabs>
          <w:tab w:val="left" w:pos="1080"/>
        </w:tabs>
        <w:ind w:left="1080"/>
        <w:jc w:val="both"/>
        <w:rPr>
          <w:color w:val="000000"/>
          <w:sz w:val="24"/>
          <w:szCs w:val="24"/>
        </w:rPr>
      </w:pPr>
      <w:r w:rsidRPr="00AD6E1E">
        <w:rPr>
          <w:color w:val="000000"/>
          <w:sz w:val="24"/>
          <w:szCs w:val="24"/>
        </w:rPr>
        <w:t xml:space="preserve">It is the responsibility of </w:t>
      </w:r>
      <w:r w:rsidR="00BC7413">
        <w:rPr>
          <w:color w:val="000000"/>
          <w:sz w:val="24"/>
          <w:szCs w:val="24"/>
        </w:rPr>
        <w:t>Property Manager</w:t>
      </w:r>
      <w:r w:rsidR="00BC7413" w:rsidRPr="00AD6E1E">
        <w:rPr>
          <w:color w:val="000000"/>
          <w:sz w:val="24"/>
          <w:szCs w:val="24"/>
        </w:rPr>
        <w:t xml:space="preserve"> </w:t>
      </w:r>
      <w:r w:rsidRPr="00AD6E1E">
        <w:rPr>
          <w:color w:val="000000"/>
          <w:sz w:val="24"/>
          <w:szCs w:val="24"/>
        </w:rPr>
        <w:t xml:space="preserve">to share screening criteria and the lease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(who will, in turn, share the criteria with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 agency</w:t>
      </w:r>
      <w:r w:rsidRPr="00AD6E1E">
        <w:rPr>
          <w:color w:val="000000"/>
          <w:sz w:val="24"/>
          <w:szCs w:val="24"/>
        </w:rPr>
        <w:t xml:space="preserve">) so that the applicable agency will be prepared to assist with requests for </w:t>
      </w:r>
      <w:r w:rsidR="00BC7413">
        <w:rPr>
          <w:color w:val="000000"/>
          <w:sz w:val="24"/>
          <w:szCs w:val="24"/>
        </w:rPr>
        <w:t>r</w:t>
      </w:r>
      <w:r w:rsidRPr="00AD6E1E">
        <w:rPr>
          <w:color w:val="000000"/>
          <w:sz w:val="24"/>
          <w:szCs w:val="24"/>
        </w:rPr>
        <w:t xml:space="preserve">easonable </w:t>
      </w:r>
      <w:r w:rsidR="00D9541F">
        <w:rPr>
          <w:color w:val="000000"/>
          <w:sz w:val="24"/>
          <w:szCs w:val="24"/>
        </w:rPr>
        <w:t>a</w:t>
      </w:r>
      <w:r w:rsidRPr="00AD6E1E">
        <w:rPr>
          <w:color w:val="000000"/>
          <w:sz w:val="24"/>
          <w:szCs w:val="24"/>
        </w:rPr>
        <w:t xml:space="preserve">ccommodations or </w:t>
      </w:r>
      <w:r w:rsidR="00BC7413">
        <w:rPr>
          <w:color w:val="000000"/>
          <w:sz w:val="24"/>
          <w:szCs w:val="24"/>
        </w:rPr>
        <w:t>m</w:t>
      </w:r>
      <w:r w:rsidRPr="00AD6E1E">
        <w:rPr>
          <w:color w:val="000000"/>
          <w:sz w:val="24"/>
          <w:szCs w:val="24"/>
        </w:rPr>
        <w:t>odifications when necessary.</w:t>
      </w:r>
    </w:p>
    <w:p w14:paraId="38C25AA9" w14:textId="77777777" w:rsidR="001E0654" w:rsidRPr="00AD6E1E" w:rsidRDefault="001E0654" w:rsidP="00255529">
      <w:pPr>
        <w:tabs>
          <w:tab w:val="left" w:pos="1080"/>
        </w:tabs>
        <w:ind w:left="1080"/>
        <w:jc w:val="both"/>
        <w:rPr>
          <w:color w:val="000000"/>
          <w:sz w:val="24"/>
          <w:szCs w:val="24"/>
        </w:rPr>
      </w:pPr>
    </w:p>
    <w:p w14:paraId="131CC77C" w14:textId="77777777" w:rsidR="001E0654" w:rsidRPr="00AD6E1E" w:rsidRDefault="00BC7413" w:rsidP="00255529">
      <w:pPr>
        <w:tabs>
          <w:tab w:val="left" w:pos="1080"/>
        </w:tabs>
        <w:ind w:left="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is legally required to </w:t>
      </w:r>
      <w:r w:rsidR="001E0654" w:rsidRPr="00AD6E1E">
        <w:rPr>
          <w:iCs/>
          <w:color w:val="000000"/>
          <w:sz w:val="24"/>
          <w:szCs w:val="24"/>
        </w:rPr>
        <w:t>consider</w:t>
      </w:r>
      <w:r w:rsidR="001E0654" w:rsidRPr="00AD6E1E">
        <w:rPr>
          <w:i/>
          <w:iCs/>
          <w:color w:val="000000"/>
          <w:sz w:val="24"/>
          <w:szCs w:val="24"/>
        </w:rPr>
        <w:t xml:space="preserve"> </w:t>
      </w:r>
      <w:r w:rsidR="001E0654" w:rsidRPr="00AD6E1E">
        <w:rPr>
          <w:color w:val="000000"/>
          <w:sz w:val="24"/>
          <w:szCs w:val="24"/>
        </w:rPr>
        <w:t xml:space="preserve">requests for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 xml:space="preserve">ccommodations or </w:t>
      </w:r>
      <w:r>
        <w:rPr>
          <w:color w:val="000000"/>
          <w:sz w:val="24"/>
          <w:szCs w:val="24"/>
        </w:rPr>
        <w:t>m</w:t>
      </w:r>
      <w:r w:rsidR="001E0654" w:rsidRPr="00AD6E1E">
        <w:rPr>
          <w:color w:val="000000"/>
          <w:sz w:val="24"/>
          <w:szCs w:val="24"/>
        </w:rPr>
        <w:t xml:space="preserve">odifications made by people with disabilities. The prospective or current </w:t>
      </w:r>
      <w:r>
        <w:rPr>
          <w:color w:val="000000"/>
          <w:sz w:val="24"/>
          <w:szCs w:val="24"/>
        </w:rPr>
        <w:t>T</w:t>
      </w:r>
      <w:r w:rsidR="001E0654" w:rsidRPr="00AD6E1E">
        <w:rPr>
          <w:color w:val="000000"/>
          <w:sz w:val="24"/>
          <w:szCs w:val="24"/>
        </w:rPr>
        <w:t xml:space="preserve">enant's </w:t>
      </w:r>
      <w:r>
        <w:rPr>
          <w:color w:val="000000"/>
          <w:sz w:val="24"/>
          <w:szCs w:val="24"/>
        </w:rPr>
        <w:t>local human services agency providing supportive housing services</w:t>
      </w:r>
      <w:r w:rsidR="001E0654" w:rsidRPr="00AD6E1E">
        <w:rPr>
          <w:color w:val="000000"/>
          <w:sz w:val="24"/>
          <w:szCs w:val="24"/>
        </w:rPr>
        <w:t xml:space="preserve"> should work with the prospective or current </w:t>
      </w:r>
      <w:r>
        <w:rPr>
          <w:color w:val="000000"/>
          <w:sz w:val="24"/>
          <w:szCs w:val="24"/>
        </w:rPr>
        <w:t>T</w:t>
      </w:r>
      <w:r w:rsidR="001E0654" w:rsidRPr="00AD6E1E">
        <w:rPr>
          <w:color w:val="000000"/>
          <w:sz w:val="24"/>
          <w:szCs w:val="24"/>
        </w:rPr>
        <w:t>enant to ensure that the request is reasonable and that it is well documented.</w:t>
      </w:r>
    </w:p>
    <w:p w14:paraId="521D9B77" w14:textId="77777777" w:rsidR="001E0654" w:rsidRPr="00AD6E1E" w:rsidRDefault="001E0654" w:rsidP="00255529">
      <w:pPr>
        <w:jc w:val="both"/>
        <w:rPr>
          <w:color w:val="000000"/>
          <w:sz w:val="24"/>
          <w:szCs w:val="24"/>
        </w:rPr>
      </w:pPr>
    </w:p>
    <w:p w14:paraId="54E1FFA4" w14:textId="1D9ABE64" w:rsidR="001E0654" w:rsidRPr="00AD6E1E" w:rsidRDefault="001E0654" w:rsidP="00255529">
      <w:pPr>
        <w:tabs>
          <w:tab w:val="left" w:pos="1080"/>
        </w:tabs>
        <w:ind w:left="1080" w:hanging="360"/>
        <w:jc w:val="both"/>
        <w:rPr>
          <w:color w:val="000000"/>
          <w:sz w:val="24"/>
          <w:szCs w:val="24"/>
        </w:rPr>
      </w:pPr>
      <w:r w:rsidRPr="00AD6E1E">
        <w:rPr>
          <w:color w:val="000000"/>
          <w:sz w:val="24"/>
          <w:szCs w:val="24"/>
        </w:rPr>
        <w:t xml:space="preserve">3. </w:t>
      </w:r>
      <w:r w:rsidRPr="00AD6E1E">
        <w:rPr>
          <w:color w:val="000000"/>
          <w:sz w:val="24"/>
          <w:szCs w:val="24"/>
        </w:rPr>
        <w:tab/>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maintain contact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during tenancy:</w:t>
      </w:r>
    </w:p>
    <w:p w14:paraId="7D19277E" w14:textId="77777777" w:rsidR="001E0654" w:rsidRPr="00AD6E1E" w:rsidRDefault="001E0654" w:rsidP="00255529">
      <w:pPr>
        <w:jc w:val="both"/>
        <w:rPr>
          <w:color w:val="000000"/>
          <w:sz w:val="24"/>
          <w:szCs w:val="24"/>
        </w:rPr>
      </w:pPr>
    </w:p>
    <w:p w14:paraId="490D02B6" w14:textId="754083CD" w:rsidR="001E0654" w:rsidRDefault="00BC7413" w:rsidP="00255529">
      <w:pPr>
        <w:ind w:firstLine="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001E0654" w:rsidRPr="00AD6E1E">
        <w:rPr>
          <w:color w:val="000000"/>
          <w:sz w:val="24"/>
          <w:szCs w:val="24"/>
        </w:rPr>
        <w:t>when:</w:t>
      </w:r>
    </w:p>
    <w:p w14:paraId="132DD65D" w14:textId="77777777" w:rsidR="004A6301" w:rsidRPr="00AD6E1E" w:rsidRDefault="004A6301" w:rsidP="00255529">
      <w:pPr>
        <w:ind w:firstLine="1080"/>
        <w:jc w:val="both"/>
        <w:rPr>
          <w:color w:val="000000"/>
          <w:sz w:val="24"/>
          <w:szCs w:val="24"/>
        </w:rPr>
      </w:pPr>
    </w:p>
    <w:p w14:paraId="608563E2" w14:textId="389E9380" w:rsidR="001E0654" w:rsidRPr="00AD6E1E" w:rsidRDefault="001E0654" w:rsidP="00255529">
      <w:pPr>
        <w:tabs>
          <w:tab w:val="left" w:pos="1620"/>
        </w:tabs>
        <w:ind w:firstLine="1260"/>
        <w:jc w:val="both"/>
        <w:rPr>
          <w:color w:val="000000"/>
          <w:sz w:val="24"/>
          <w:szCs w:val="24"/>
        </w:rPr>
      </w:pPr>
      <w:r w:rsidRPr="00AD6E1E">
        <w:rPr>
          <w:color w:val="000000"/>
          <w:sz w:val="24"/>
          <w:szCs w:val="24"/>
        </w:rPr>
        <w:t xml:space="preserve">a. </w:t>
      </w:r>
      <w:r w:rsidRPr="00AD6E1E">
        <w:rPr>
          <w:color w:val="000000"/>
          <w:sz w:val="24"/>
          <w:szCs w:val="24"/>
        </w:rPr>
        <w:tab/>
        <w:t xml:space="preserve">There is an anticipated vacancy in </w:t>
      </w:r>
      <w:r w:rsidR="00795A85" w:rsidRPr="00AD6E1E">
        <w:rPr>
          <w:color w:val="000000"/>
          <w:sz w:val="24"/>
          <w:szCs w:val="24"/>
        </w:rPr>
        <w:t>an</w:t>
      </w:r>
      <w:r w:rsidRPr="00AD6E1E">
        <w:rPr>
          <w:color w:val="000000"/>
          <w:sz w:val="24"/>
          <w:szCs w:val="24"/>
        </w:rPr>
        <w:t xml:space="preserve"> </w:t>
      </w:r>
      <w:r w:rsidR="00A13BAC">
        <w:rPr>
          <w:color w:val="000000"/>
          <w:sz w:val="24"/>
          <w:szCs w:val="24"/>
        </w:rPr>
        <w:t>SRN</w:t>
      </w:r>
      <w:r w:rsidR="00A13BAC" w:rsidRPr="00387B14">
        <w:rPr>
          <w:color w:val="000000"/>
          <w:sz w:val="24"/>
          <w:szCs w:val="24"/>
        </w:rPr>
        <w:t xml:space="preserve"> </w:t>
      </w:r>
      <w:r w:rsidRPr="00387B14">
        <w:rPr>
          <w:color w:val="000000"/>
          <w:sz w:val="24"/>
          <w:szCs w:val="24"/>
        </w:rPr>
        <w:t>Unit</w:t>
      </w:r>
      <w:r w:rsidR="000E49CE">
        <w:rPr>
          <w:color w:val="000000"/>
          <w:sz w:val="24"/>
          <w:szCs w:val="24"/>
        </w:rPr>
        <w:t xml:space="preserve">, </w:t>
      </w:r>
      <w:r w:rsidR="00A807CE">
        <w:rPr>
          <w:color w:val="000000"/>
          <w:sz w:val="24"/>
          <w:szCs w:val="24"/>
        </w:rPr>
        <w:t xml:space="preserve">through the Periodic Poll </w:t>
      </w:r>
      <w:r w:rsidR="000E49CE">
        <w:rPr>
          <w:color w:val="000000"/>
          <w:sz w:val="24"/>
          <w:szCs w:val="24"/>
        </w:rPr>
        <w:t>or</w:t>
      </w:r>
    </w:p>
    <w:p w14:paraId="7855B47B" w14:textId="2B851D0C" w:rsidR="001E0654" w:rsidRPr="00AD6E1E" w:rsidRDefault="001E0654" w:rsidP="00255529">
      <w:pPr>
        <w:tabs>
          <w:tab w:val="left" w:pos="1620"/>
        </w:tabs>
        <w:ind w:left="1260"/>
        <w:jc w:val="both"/>
        <w:rPr>
          <w:color w:val="000000"/>
          <w:sz w:val="24"/>
          <w:szCs w:val="24"/>
        </w:rPr>
      </w:pPr>
      <w:r w:rsidRPr="00AD6E1E">
        <w:rPr>
          <w:color w:val="000000"/>
          <w:sz w:val="24"/>
          <w:szCs w:val="24"/>
        </w:rPr>
        <w:t>b.</w:t>
      </w:r>
      <w:r w:rsidRPr="00AD6E1E">
        <w:rPr>
          <w:color w:val="000000"/>
          <w:sz w:val="24"/>
          <w:szCs w:val="24"/>
        </w:rPr>
        <w:tab/>
        <w:t>A problem arises with</w:t>
      </w:r>
      <w:r w:rsidR="000E49CE">
        <w:rPr>
          <w:color w:val="000000"/>
          <w:sz w:val="24"/>
          <w:szCs w:val="24"/>
        </w:rPr>
        <w:t>, or there is a concern or request regarding,</w:t>
      </w:r>
      <w:r w:rsidRPr="00AD6E1E">
        <w:rPr>
          <w:color w:val="000000"/>
          <w:sz w:val="24"/>
          <w:szCs w:val="24"/>
        </w:rPr>
        <w:t xml:space="preserve"> </w:t>
      </w:r>
      <w:r w:rsidR="00BC7413">
        <w:rPr>
          <w:color w:val="000000"/>
          <w:sz w:val="24"/>
          <w:szCs w:val="24"/>
        </w:rPr>
        <w:t>a Tenant</w:t>
      </w:r>
      <w:r w:rsidRPr="00AD6E1E">
        <w:rPr>
          <w:color w:val="000000"/>
          <w:sz w:val="24"/>
          <w:szCs w:val="24"/>
        </w:rPr>
        <w:t xml:space="preserve"> in </w:t>
      </w:r>
      <w:r w:rsidR="00795A85" w:rsidRPr="00AD6E1E">
        <w:rPr>
          <w:color w:val="000000"/>
          <w:sz w:val="24"/>
          <w:szCs w:val="24"/>
        </w:rPr>
        <w:t>an</w:t>
      </w:r>
      <w:r w:rsidRPr="00AD6E1E">
        <w:rPr>
          <w:color w:val="000000"/>
          <w:sz w:val="24"/>
          <w:szCs w:val="24"/>
        </w:rPr>
        <w:t xml:space="preserve"> </w:t>
      </w:r>
      <w:r w:rsidR="00A13BAC">
        <w:rPr>
          <w:color w:val="000000"/>
          <w:sz w:val="24"/>
          <w:szCs w:val="24"/>
        </w:rPr>
        <w:t>SRN</w:t>
      </w:r>
      <w:r w:rsidRPr="00387B14">
        <w:rPr>
          <w:color w:val="000000"/>
          <w:sz w:val="24"/>
          <w:szCs w:val="24"/>
        </w:rPr>
        <w:t xml:space="preserve"> Unit</w:t>
      </w:r>
      <w:r w:rsidR="00A807CE">
        <w:rPr>
          <w:color w:val="000000"/>
          <w:sz w:val="24"/>
          <w:szCs w:val="24"/>
        </w:rPr>
        <w:t xml:space="preserve"> through direct communication with the Statewide Housing Coordinator</w:t>
      </w:r>
      <w:r w:rsidR="000E49CE">
        <w:rPr>
          <w:color w:val="000000"/>
          <w:sz w:val="24"/>
          <w:szCs w:val="24"/>
        </w:rPr>
        <w:t>.</w:t>
      </w:r>
    </w:p>
    <w:p w14:paraId="0AF9DBA8" w14:textId="77777777" w:rsidR="00441DE4" w:rsidRPr="00AD6E1E" w:rsidRDefault="00441DE4" w:rsidP="00255529">
      <w:pPr>
        <w:tabs>
          <w:tab w:val="left" w:pos="1620"/>
        </w:tabs>
        <w:ind w:firstLine="1260"/>
        <w:jc w:val="both"/>
        <w:rPr>
          <w:color w:val="000000"/>
          <w:sz w:val="24"/>
          <w:szCs w:val="24"/>
        </w:rPr>
      </w:pPr>
    </w:p>
    <w:p w14:paraId="2E6C7102"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Communication</w:t>
      </w:r>
    </w:p>
    <w:p w14:paraId="11381D51" w14:textId="77777777" w:rsidR="001E0654" w:rsidRPr="00AD6E1E" w:rsidRDefault="001E0654" w:rsidP="00255529">
      <w:pPr>
        <w:autoSpaceDE w:val="0"/>
        <w:autoSpaceDN w:val="0"/>
        <w:adjustRightInd w:val="0"/>
        <w:ind w:left="720"/>
        <w:jc w:val="both"/>
        <w:rPr>
          <w:sz w:val="24"/>
          <w:szCs w:val="24"/>
        </w:rPr>
      </w:pPr>
    </w:p>
    <w:p w14:paraId="30C959C2" w14:textId="762DE414" w:rsidR="001E0654" w:rsidRPr="00AD6E1E" w:rsidRDefault="001E0654" w:rsidP="00255529">
      <w:pPr>
        <w:ind w:left="720"/>
        <w:jc w:val="both"/>
        <w:rPr>
          <w:color w:val="000000"/>
          <w:sz w:val="24"/>
          <w:szCs w:val="24"/>
        </w:rPr>
      </w:pPr>
      <w:r w:rsidRPr="00AD6E1E">
        <w:rPr>
          <w:color w:val="000000"/>
          <w:sz w:val="24"/>
          <w:szCs w:val="24"/>
        </w:rPr>
        <w:t xml:space="preserve">The </w:t>
      </w:r>
      <w:r w:rsidR="000E49CE">
        <w:rPr>
          <w:color w:val="000000"/>
          <w:sz w:val="24"/>
          <w:szCs w:val="24"/>
        </w:rPr>
        <w:t xml:space="preserve">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000E49CE">
        <w:rPr>
          <w:color w:val="000000"/>
          <w:sz w:val="24"/>
          <w:szCs w:val="24"/>
        </w:rPr>
        <w:t>shall</w:t>
      </w:r>
      <w:r w:rsidRPr="00AD6E1E">
        <w:rPr>
          <w:color w:val="000000"/>
          <w:sz w:val="24"/>
          <w:szCs w:val="24"/>
        </w:rPr>
        <w:t xml:space="preserve"> maintain communication to accommodate staff turnover during the </w:t>
      </w:r>
      <w:r w:rsidR="000E49CE">
        <w:rPr>
          <w:color w:val="000000"/>
          <w:sz w:val="24"/>
          <w:szCs w:val="24"/>
        </w:rPr>
        <w:t>C</w:t>
      </w:r>
      <w:r w:rsidRPr="00AD6E1E">
        <w:rPr>
          <w:color w:val="000000"/>
          <w:sz w:val="24"/>
          <w:szCs w:val="24"/>
        </w:rPr>
        <w:t xml:space="preserve">ompliance </w:t>
      </w:r>
      <w:r w:rsidR="000E49CE">
        <w:rPr>
          <w:color w:val="000000"/>
          <w:sz w:val="24"/>
          <w:szCs w:val="24"/>
        </w:rPr>
        <w:t>P</w:t>
      </w:r>
      <w:r w:rsidRPr="00AD6E1E">
        <w:rPr>
          <w:color w:val="000000"/>
          <w:sz w:val="24"/>
          <w:szCs w:val="24"/>
        </w:rPr>
        <w:t xml:space="preserve">eriod.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are expected to return one another's phone calls and emails as promptly as possible to ensure that </w:t>
      </w:r>
      <w:r w:rsidR="00427073">
        <w:rPr>
          <w:color w:val="000000"/>
          <w:sz w:val="24"/>
          <w:szCs w:val="24"/>
        </w:rPr>
        <w:t>prospective and c</w:t>
      </w:r>
      <w:r w:rsidR="000E49CE">
        <w:rPr>
          <w:color w:val="000000"/>
          <w:sz w:val="24"/>
          <w:szCs w:val="24"/>
        </w:rPr>
        <w:t>urrent Tenants</w:t>
      </w:r>
      <w:r w:rsidRPr="00AD6E1E">
        <w:rPr>
          <w:color w:val="000000"/>
          <w:sz w:val="24"/>
          <w:szCs w:val="24"/>
        </w:rPr>
        <w:t xml:space="preserve"> are offered the support they may need to </w:t>
      </w:r>
      <w:r w:rsidR="00233982">
        <w:rPr>
          <w:color w:val="000000"/>
          <w:sz w:val="24"/>
          <w:szCs w:val="24"/>
        </w:rPr>
        <w:t xml:space="preserve">obtain and </w:t>
      </w:r>
      <w:r w:rsidRPr="00AD6E1E">
        <w:rPr>
          <w:color w:val="000000"/>
          <w:sz w:val="24"/>
          <w:szCs w:val="24"/>
        </w:rPr>
        <w:t xml:space="preserve">maintain their tenancy, and to minimize vacancies in </w:t>
      </w:r>
      <w:r w:rsidR="00441DE4" w:rsidRPr="00387B14">
        <w:rPr>
          <w:color w:val="000000"/>
          <w:sz w:val="24"/>
          <w:szCs w:val="24"/>
        </w:rPr>
        <w:t>SRN</w:t>
      </w:r>
      <w:r w:rsidRPr="00387B14">
        <w:rPr>
          <w:color w:val="000000"/>
          <w:sz w:val="24"/>
          <w:szCs w:val="24"/>
        </w:rPr>
        <w:t xml:space="preserve"> Units</w:t>
      </w:r>
      <w:r w:rsidRPr="00AD6E1E">
        <w:rPr>
          <w:color w:val="000000"/>
          <w:sz w:val="24"/>
          <w:szCs w:val="24"/>
        </w:rPr>
        <w:t xml:space="preserve">.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should supply primary and backup contact</w:t>
      </w:r>
      <w:r w:rsidR="000E49CE">
        <w:rPr>
          <w:color w:val="000000"/>
          <w:sz w:val="24"/>
          <w:szCs w:val="24"/>
        </w:rPr>
        <w:t xml:space="preserve"> information </w:t>
      </w:r>
      <w:r w:rsidRPr="00AD6E1E">
        <w:rPr>
          <w:color w:val="000000"/>
          <w:sz w:val="24"/>
          <w:szCs w:val="24"/>
        </w:rPr>
        <w:t>to one another</w:t>
      </w:r>
      <w:r w:rsidR="00233982">
        <w:rPr>
          <w:color w:val="000000"/>
          <w:sz w:val="24"/>
          <w:szCs w:val="24"/>
        </w:rPr>
        <w:t xml:space="preserve"> by responding to the Periodic Poll</w:t>
      </w:r>
      <w:r w:rsidRPr="00AD6E1E">
        <w:rPr>
          <w:color w:val="000000"/>
          <w:sz w:val="24"/>
          <w:szCs w:val="24"/>
        </w:rPr>
        <w:t xml:space="preserve">. This measure will help to ensure that in the event of staff turnover or absence, there will always be a contact at each agency that can support referrals to </w:t>
      </w:r>
      <w:r w:rsidR="00441DE4" w:rsidRPr="00AD6E1E">
        <w:rPr>
          <w:color w:val="000000"/>
          <w:sz w:val="24"/>
          <w:szCs w:val="24"/>
        </w:rPr>
        <w:t>SRN</w:t>
      </w:r>
      <w:r w:rsidRPr="00AD6E1E">
        <w:rPr>
          <w:color w:val="000000"/>
          <w:sz w:val="24"/>
          <w:szCs w:val="24"/>
        </w:rPr>
        <w:t xml:space="preserve"> Units.</w:t>
      </w:r>
    </w:p>
    <w:p w14:paraId="37853D32" w14:textId="77777777" w:rsidR="001E0654" w:rsidRPr="00AD6E1E" w:rsidRDefault="001E0654" w:rsidP="00255529">
      <w:pPr>
        <w:ind w:left="360" w:hanging="360"/>
        <w:jc w:val="both"/>
        <w:rPr>
          <w:b/>
          <w:color w:val="000000"/>
          <w:sz w:val="24"/>
          <w:szCs w:val="24"/>
        </w:rPr>
      </w:pPr>
    </w:p>
    <w:p w14:paraId="0D897937" w14:textId="77777777" w:rsidR="009214BD" w:rsidRPr="00AD6E1E" w:rsidRDefault="001E0654" w:rsidP="00255529">
      <w:pPr>
        <w:ind w:left="180" w:hanging="180"/>
        <w:jc w:val="both"/>
        <w:rPr>
          <w:b/>
          <w:color w:val="000000"/>
          <w:sz w:val="24"/>
          <w:szCs w:val="24"/>
        </w:rPr>
      </w:pPr>
      <w:r w:rsidRPr="00AD6E1E">
        <w:rPr>
          <w:b/>
          <w:color w:val="000000"/>
          <w:sz w:val="24"/>
          <w:szCs w:val="24"/>
        </w:rPr>
        <w:t>**</w:t>
      </w:r>
      <w:r w:rsidR="000E49CE">
        <w:rPr>
          <w:b/>
          <w:color w:val="000000"/>
          <w:sz w:val="24"/>
          <w:szCs w:val="24"/>
        </w:rPr>
        <w:t xml:space="preserve">The Authority reserves the right, </w:t>
      </w:r>
      <w:r w:rsidRPr="00AD6E1E">
        <w:rPr>
          <w:b/>
          <w:color w:val="000000"/>
          <w:sz w:val="24"/>
          <w:szCs w:val="24"/>
        </w:rPr>
        <w:t xml:space="preserve">at its sole discretion, </w:t>
      </w:r>
      <w:r w:rsidR="00A13BAC">
        <w:rPr>
          <w:b/>
          <w:color w:val="000000"/>
          <w:sz w:val="24"/>
          <w:szCs w:val="24"/>
        </w:rPr>
        <w:t xml:space="preserve">to </w:t>
      </w:r>
      <w:r w:rsidRPr="00AD6E1E">
        <w:rPr>
          <w:b/>
          <w:color w:val="000000"/>
          <w:sz w:val="24"/>
          <w:szCs w:val="24"/>
        </w:rPr>
        <w:t xml:space="preserve">require changes to this </w:t>
      </w:r>
      <w:r w:rsidR="000E49CE">
        <w:rPr>
          <w:b/>
          <w:color w:val="000000"/>
          <w:sz w:val="24"/>
          <w:szCs w:val="24"/>
        </w:rPr>
        <w:t>P</w:t>
      </w:r>
      <w:r w:rsidRPr="00AD6E1E">
        <w:rPr>
          <w:b/>
          <w:color w:val="000000"/>
          <w:sz w:val="24"/>
          <w:szCs w:val="24"/>
        </w:rPr>
        <w:t xml:space="preserve">lan. </w:t>
      </w:r>
      <w:r w:rsidR="000E49CE">
        <w:rPr>
          <w:b/>
          <w:color w:val="000000"/>
          <w:sz w:val="24"/>
          <w:szCs w:val="24"/>
        </w:rPr>
        <w:t xml:space="preserve">A Project’s </w:t>
      </w:r>
      <w:r w:rsidR="000021FB">
        <w:rPr>
          <w:b/>
          <w:color w:val="000000"/>
          <w:sz w:val="24"/>
          <w:szCs w:val="24"/>
        </w:rPr>
        <w:t>F</w:t>
      </w:r>
      <w:r w:rsidR="000E49CE">
        <w:rPr>
          <w:b/>
          <w:color w:val="000000"/>
          <w:sz w:val="24"/>
          <w:szCs w:val="24"/>
        </w:rPr>
        <w:t>inancing from the Authority</w:t>
      </w:r>
      <w:r w:rsidR="000E49CE" w:rsidRPr="00AD6E1E">
        <w:rPr>
          <w:b/>
          <w:color w:val="000000"/>
          <w:sz w:val="24"/>
          <w:szCs w:val="24"/>
        </w:rPr>
        <w:t xml:space="preserve"> </w:t>
      </w:r>
      <w:r w:rsidRPr="00AD6E1E">
        <w:rPr>
          <w:b/>
          <w:color w:val="000000"/>
          <w:sz w:val="24"/>
          <w:szCs w:val="24"/>
        </w:rPr>
        <w:t xml:space="preserve">is contingent </w:t>
      </w:r>
      <w:r w:rsidR="000E49CE">
        <w:rPr>
          <w:b/>
          <w:color w:val="000000"/>
          <w:sz w:val="24"/>
          <w:szCs w:val="24"/>
        </w:rPr>
        <w:t>upon the Authority’s</w:t>
      </w:r>
      <w:r w:rsidRPr="00AD6E1E">
        <w:rPr>
          <w:b/>
          <w:color w:val="000000"/>
          <w:sz w:val="24"/>
          <w:szCs w:val="24"/>
        </w:rPr>
        <w:t xml:space="preserve"> approval of </w:t>
      </w:r>
      <w:r w:rsidR="000E49CE">
        <w:rPr>
          <w:b/>
          <w:color w:val="000000"/>
          <w:sz w:val="24"/>
          <w:szCs w:val="24"/>
        </w:rPr>
        <w:t xml:space="preserve">this Agreement, including Exhibit </w:t>
      </w:r>
      <w:r w:rsidR="00A13BAC">
        <w:rPr>
          <w:b/>
          <w:color w:val="000000"/>
          <w:sz w:val="24"/>
          <w:szCs w:val="24"/>
        </w:rPr>
        <w:t>B</w:t>
      </w:r>
      <w:r w:rsidRPr="00AD6E1E">
        <w:rPr>
          <w:b/>
          <w:color w:val="000000"/>
          <w:sz w:val="24"/>
          <w:szCs w:val="24"/>
        </w:rPr>
        <w:t xml:space="preserve">. </w:t>
      </w:r>
    </w:p>
    <w:p w14:paraId="6DFBE27C" w14:textId="77777777" w:rsidR="001E0654" w:rsidRPr="00AD6E1E" w:rsidRDefault="001E0654" w:rsidP="00255529">
      <w:pPr>
        <w:ind w:left="360" w:hanging="360"/>
        <w:jc w:val="both"/>
        <w:rPr>
          <w:color w:val="000000"/>
          <w:sz w:val="24"/>
          <w:szCs w:val="24"/>
        </w:rPr>
      </w:pPr>
    </w:p>
    <w:p w14:paraId="732C8F07" w14:textId="77777777" w:rsidR="002D287F" w:rsidRPr="00AD6E1E" w:rsidRDefault="002D287F" w:rsidP="00255529">
      <w:pPr>
        <w:jc w:val="both"/>
        <w:rPr>
          <w:sz w:val="24"/>
          <w:szCs w:val="24"/>
          <w:highlight w:val="yellow"/>
        </w:rPr>
      </w:pPr>
    </w:p>
    <w:sectPr w:rsidR="002D287F" w:rsidRPr="00AD6E1E" w:rsidSect="0028303D">
      <w:footerReference w:type="even" r:id="rId8"/>
      <w:footerReference w:type="default" r:id="rId9"/>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764D" w14:textId="77777777" w:rsidR="00FA3710" w:rsidRDefault="00FA3710">
      <w:r>
        <w:separator/>
      </w:r>
    </w:p>
  </w:endnote>
  <w:endnote w:type="continuationSeparator" w:id="0">
    <w:p w14:paraId="6ED84E7B" w14:textId="77777777" w:rsidR="00FA3710" w:rsidRDefault="00FA3710">
      <w:r>
        <w:continuationSeparator/>
      </w:r>
    </w:p>
  </w:endnote>
  <w:endnote w:type="continuationNotice" w:id="1">
    <w:p w14:paraId="07D272D3" w14:textId="77777777" w:rsidR="00FA3710" w:rsidRDefault="00FA3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39C" w14:textId="77777777" w:rsidR="00123D90" w:rsidRDefault="00123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96917" w14:textId="77777777" w:rsidR="00123D90" w:rsidRDefault="00123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1B5F" w14:textId="1327DAD5" w:rsidR="00123D90" w:rsidRPr="0085568A" w:rsidRDefault="00123D90" w:rsidP="003849DA">
    <w:pPr>
      <w:pStyle w:val="Footer"/>
      <w:ind w:right="360"/>
      <w:rPr>
        <w:rFonts w:ascii="Arial" w:hAnsi="Arial" w:cs="Arial"/>
      </w:rPr>
    </w:pPr>
    <w:r w:rsidRPr="0086704E">
      <w:rPr>
        <w:rFonts w:ascii="Arial" w:hAnsi="Arial" w:cs="Arial"/>
      </w:rPr>
      <w:t>2</w:t>
    </w:r>
    <w:r>
      <w:rPr>
        <w:rFonts w:ascii="Arial" w:hAnsi="Arial" w:cs="Arial"/>
      </w:rPr>
      <w:t>020-21</w:t>
    </w:r>
    <w:r w:rsidRPr="0086704E">
      <w:rPr>
        <w:rFonts w:ascii="Arial" w:hAnsi="Arial" w:cs="Arial"/>
      </w:rPr>
      <w:t xml:space="preserve"> </w:t>
    </w:r>
    <w:r>
      <w:rPr>
        <w:rFonts w:ascii="Arial" w:hAnsi="Arial" w:cs="Arial"/>
      </w:rPr>
      <w:t>Statewide Referral Network</w:t>
    </w:r>
    <w:r w:rsidRPr="0086704E">
      <w:rPr>
        <w:rFonts w:ascii="Arial" w:hAnsi="Arial" w:cs="Arial"/>
      </w:rPr>
      <w:t xml:space="preserve"> Agreement</w:t>
    </w:r>
    <w:r>
      <w:rPr>
        <w:rFonts w:ascii="Arial" w:hAnsi="Arial" w:cs="Arial"/>
      </w:rPr>
      <w:t xml:space="preserve"> (revised 2-</w:t>
    </w:r>
    <w:r w:rsidR="001F385F">
      <w:rPr>
        <w:rFonts w:ascii="Arial" w:hAnsi="Arial" w:cs="Arial"/>
      </w:rPr>
      <w:t>24</w:t>
    </w:r>
    <w:r>
      <w:rPr>
        <w:rFonts w:ascii="Arial" w:hAnsi="Arial" w:cs="Arial"/>
      </w:rPr>
      <w:t xml:space="preserve">-2020)      </w:t>
    </w:r>
    <w:r w:rsidRPr="0085568A">
      <w:rPr>
        <w:rFonts w:ascii="Arial" w:hAnsi="Arial" w:cs="Arial"/>
      </w:rPr>
      <w:tab/>
      <w:t xml:space="preserve">       Page </w:t>
    </w:r>
    <w:r w:rsidRPr="0085568A">
      <w:rPr>
        <w:rFonts w:ascii="Arial" w:hAnsi="Arial" w:cs="Arial"/>
      </w:rPr>
      <w:fldChar w:fldCharType="begin"/>
    </w:r>
    <w:r w:rsidRPr="0085568A">
      <w:rPr>
        <w:rFonts w:ascii="Arial" w:hAnsi="Arial" w:cs="Arial"/>
      </w:rPr>
      <w:instrText xml:space="preserve"> PAGE </w:instrText>
    </w:r>
    <w:r w:rsidRPr="0085568A">
      <w:rPr>
        <w:rFonts w:ascii="Arial" w:hAnsi="Arial" w:cs="Arial"/>
      </w:rPr>
      <w:fldChar w:fldCharType="separate"/>
    </w:r>
    <w:r>
      <w:rPr>
        <w:rFonts w:ascii="Arial" w:hAnsi="Arial" w:cs="Arial"/>
        <w:noProof/>
      </w:rPr>
      <w:t>2</w:t>
    </w:r>
    <w:r w:rsidRPr="0085568A">
      <w:rPr>
        <w:rFonts w:ascii="Arial" w:hAnsi="Arial" w:cs="Arial"/>
      </w:rPr>
      <w:fldChar w:fldCharType="end"/>
    </w:r>
    <w:r w:rsidRPr="0085568A">
      <w:rPr>
        <w:rFonts w:ascii="Arial" w:hAnsi="Arial" w:cs="Arial"/>
      </w:rPr>
      <w:tab/>
      <w:t xml:space="preserve">                    </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3F77" w14:textId="77777777" w:rsidR="00123D90" w:rsidRPr="004609E2" w:rsidRDefault="00123D90" w:rsidP="00A62615">
    <w:pPr>
      <w:pStyle w:val="Footer"/>
      <w:jc w:val="center"/>
      <w:rPr>
        <w:rFonts w:ascii="Arial" w:hAnsi="Arial" w:cs="Arial"/>
        <w:sz w:val="18"/>
        <w:szCs w:val="18"/>
      </w:rPr>
    </w:pPr>
  </w:p>
  <w:p w14:paraId="5991A5A0" w14:textId="77777777" w:rsidR="00123D90" w:rsidRDefault="0012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D5A0" w14:textId="77777777" w:rsidR="00FA3710" w:rsidRDefault="00FA3710">
      <w:r>
        <w:separator/>
      </w:r>
    </w:p>
  </w:footnote>
  <w:footnote w:type="continuationSeparator" w:id="0">
    <w:p w14:paraId="2A8F6340" w14:textId="77777777" w:rsidR="00FA3710" w:rsidRDefault="00FA3710">
      <w:r>
        <w:continuationSeparator/>
      </w:r>
    </w:p>
  </w:footnote>
  <w:footnote w:type="continuationNotice" w:id="1">
    <w:p w14:paraId="66CC3883" w14:textId="77777777" w:rsidR="00FA3710" w:rsidRDefault="00FA3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7D81" w14:textId="77777777" w:rsidR="00123D90" w:rsidRDefault="00123D90" w:rsidP="00AD6E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DCF"/>
    <w:multiLevelType w:val="hybridMultilevel"/>
    <w:tmpl w:val="4DAE80B4"/>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B7974"/>
    <w:multiLevelType w:val="hybridMultilevel"/>
    <w:tmpl w:val="57FCE802"/>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18867751"/>
    <w:multiLevelType w:val="hybridMultilevel"/>
    <w:tmpl w:val="64E64AC8"/>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6D520E"/>
    <w:multiLevelType w:val="hybridMultilevel"/>
    <w:tmpl w:val="B83EB8CA"/>
    <w:lvl w:ilvl="0" w:tplc="118A1954">
      <w:start w:val="1"/>
      <w:numFmt w:val="bullet"/>
      <w:lvlText w:val=""/>
      <w:lvlJc w:val="left"/>
      <w:pPr>
        <w:tabs>
          <w:tab w:val="num" w:pos="360"/>
        </w:tabs>
        <w:ind w:left="360" w:hanging="360"/>
      </w:pPr>
      <w:rPr>
        <w:rFonts w:ascii="Symbol" w:hAnsi="Symbol" w:hint="default"/>
        <w:sz w:val="20"/>
      </w:rPr>
    </w:lvl>
    <w:lvl w:ilvl="1" w:tplc="F6444076">
      <w:start w:val="1"/>
      <w:numFmt w:val="bullet"/>
      <w:lvlText w:val=""/>
      <w:lvlJc w:val="left"/>
      <w:pPr>
        <w:tabs>
          <w:tab w:val="num" w:pos="720"/>
        </w:tabs>
        <w:ind w:left="972" w:hanging="252"/>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342C4D"/>
    <w:multiLevelType w:val="multilevel"/>
    <w:tmpl w:val="EA7048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564593"/>
    <w:multiLevelType w:val="hybridMultilevel"/>
    <w:tmpl w:val="AEBE48B2"/>
    <w:lvl w:ilvl="0" w:tplc="F8C8A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7B51E3"/>
    <w:multiLevelType w:val="multilevel"/>
    <w:tmpl w:val="5EFA31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0740E"/>
    <w:multiLevelType w:val="hybridMultilevel"/>
    <w:tmpl w:val="B46071A8"/>
    <w:lvl w:ilvl="0" w:tplc="D6C291C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F56755"/>
    <w:multiLevelType w:val="hybridMultilevel"/>
    <w:tmpl w:val="E8606046"/>
    <w:lvl w:ilvl="0" w:tplc="20C80E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A248B3"/>
    <w:multiLevelType w:val="hybridMultilevel"/>
    <w:tmpl w:val="5EFA3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34476"/>
    <w:multiLevelType w:val="hybridMultilevel"/>
    <w:tmpl w:val="2D767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8D14CD"/>
    <w:multiLevelType w:val="hybridMultilevel"/>
    <w:tmpl w:val="A58804A0"/>
    <w:lvl w:ilvl="0" w:tplc="5B9ABBF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F3C2217"/>
    <w:multiLevelType w:val="hybridMultilevel"/>
    <w:tmpl w:val="24F09034"/>
    <w:lvl w:ilvl="0" w:tplc="84E6CB3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65FC7"/>
    <w:multiLevelType w:val="hybridMultilevel"/>
    <w:tmpl w:val="E674B1D0"/>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7221F62"/>
    <w:multiLevelType w:val="hybridMultilevel"/>
    <w:tmpl w:val="B4546786"/>
    <w:lvl w:ilvl="0" w:tplc="9E26B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FD66FE"/>
    <w:multiLevelType w:val="hybridMultilevel"/>
    <w:tmpl w:val="DD360DFC"/>
    <w:lvl w:ilvl="0" w:tplc="F0BAA9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365C67"/>
    <w:multiLevelType w:val="hybridMultilevel"/>
    <w:tmpl w:val="03D8F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C2D56"/>
    <w:multiLevelType w:val="hybridMultilevel"/>
    <w:tmpl w:val="71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A7D4A"/>
    <w:multiLevelType w:val="hybridMultilevel"/>
    <w:tmpl w:val="CE24CCC0"/>
    <w:lvl w:ilvl="0" w:tplc="2F985CA0">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664360F4"/>
    <w:multiLevelType w:val="hybridMultilevel"/>
    <w:tmpl w:val="63E4A8A4"/>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66994DB2"/>
    <w:multiLevelType w:val="hybridMultilevel"/>
    <w:tmpl w:val="55AABD8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06B8B"/>
    <w:multiLevelType w:val="hybridMultilevel"/>
    <w:tmpl w:val="85C0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E3C34"/>
    <w:multiLevelType w:val="hybridMultilevel"/>
    <w:tmpl w:val="D2488ED6"/>
    <w:lvl w:ilvl="0" w:tplc="0EBA3D0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FD0575F"/>
    <w:multiLevelType w:val="hybridMultilevel"/>
    <w:tmpl w:val="CDA4BE50"/>
    <w:lvl w:ilvl="0" w:tplc="CE66B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606ABE"/>
    <w:multiLevelType w:val="hybridMultilevel"/>
    <w:tmpl w:val="8E92E1E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B63002DA">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900080"/>
    <w:multiLevelType w:val="multilevel"/>
    <w:tmpl w:val="57FCE802"/>
    <w:lvl w:ilvl="0">
      <w:start w:val="1"/>
      <w:numFmt w:val="bullet"/>
      <w:lvlText w:val=""/>
      <w:lvlJc w:val="left"/>
      <w:pPr>
        <w:tabs>
          <w:tab w:val="num" w:pos="0"/>
        </w:tabs>
        <w:ind w:left="252" w:hanging="252"/>
      </w:pPr>
      <w:rPr>
        <w:rFonts w:ascii="Symbol" w:hAnsi="Symbol" w:hint="default"/>
        <w:sz w:val="16"/>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8" w15:restartNumberingAfterBreak="0">
    <w:nsid w:val="7A5A26A9"/>
    <w:multiLevelType w:val="hybridMultilevel"/>
    <w:tmpl w:val="AA60C316"/>
    <w:lvl w:ilvl="0" w:tplc="ED8A7E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2"/>
  </w:num>
  <w:num w:numId="3">
    <w:abstractNumId w:val="8"/>
  </w:num>
  <w:num w:numId="4">
    <w:abstractNumId w:val="0"/>
  </w:num>
  <w:num w:numId="5">
    <w:abstractNumId w:val="3"/>
  </w:num>
  <w:num w:numId="6">
    <w:abstractNumId w:val="28"/>
  </w:num>
  <w:num w:numId="7">
    <w:abstractNumId w:val="16"/>
  </w:num>
  <w:num w:numId="8">
    <w:abstractNumId w:val="21"/>
  </w:num>
  <w:num w:numId="9">
    <w:abstractNumId w:val="23"/>
  </w:num>
  <w:num w:numId="10">
    <w:abstractNumId w:val="19"/>
  </w:num>
  <w:num w:numId="11">
    <w:abstractNumId w:val="12"/>
  </w:num>
  <w:num w:numId="12">
    <w:abstractNumId w:val="26"/>
  </w:num>
  <w:num w:numId="13">
    <w:abstractNumId w:val="13"/>
  </w:num>
  <w:num w:numId="14">
    <w:abstractNumId w:val="1"/>
  </w:num>
  <w:num w:numId="15">
    <w:abstractNumId w:val="27"/>
  </w:num>
  <w:num w:numId="16">
    <w:abstractNumId w:val="20"/>
  </w:num>
  <w:num w:numId="17">
    <w:abstractNumId w:val="4"/>
  </w:num>
  <w:num w:numId="18">
    <w:abstractNumId w:val="11"/>
  </w:num>
  <w:num w:numId="19">
    <w:abstractNumId w:val="10"/>
  </w:num>
  <w:num w:numId="20">
    <w:abstractNumId w:val="6"/>
  </w:num>
  <w:num w:numId="21">
    <w:abstractNumId w:val="7"/>
  </w:num>
  <w:num w:numId="22">
    <w:abstractNumId w:val="17"/>
  </w:num>
  <w:num w:numId="23">
    <w:abstractNumId w:val="14"/>
  </w:num>
  <w:num w:numId="24">
    <w:abstractNumId w:val="22"/>
  </w:num>
  <w:num w:numId="25">
    <w:abstractNumId w:val="18"/>
  </w:num>
  <w:num w:numId="26">
    <w:abstractNumId w:val="25"/>
  </w:num>
  <w:num w:numId="27">
    <w:abstractNumId w:val="15"/>
  </w:num>
  <w:num w:numId="28">
    <w:abstractNumId w:val="9"/>
  </w:num>
  <w:num w:numId="29">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Spitz">
    <w15:presenceInfo w15:providerId="AD" w15:userId="S::Mspitz@ihda.org::d44fede6-9508-448b-aa65-8b9230c71d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p6OYezEtUcRNQkQGyEm0O3EuaX9TbB0r7bQWf3B7UZN+re+9Qzo42eZ1f5YEx/8fPSoGBOvm8lFW03w/3SrQ==" w:salt="awUWBebho2QS/4cnhLsAY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87"/>
    <w:rsid w:val="000007BC"/>
    <w:rsid w:val="000021FB"/>
    <w:rsid w:val="000224DA"/>
    <w:rsid w:val="00025B2B"/>
    <w:rsid w:val="00025F31"/>
    <w:rsid w:val="0002675C"/>
    <w:rsid w:val="0002764C"/>
    <w:rsid w:val="00033314"/>
    <w:rsid w:val="000356DD"/>
    <w:rsid w:val="00045F1B"/>
    <w:rsid w:val="00055BCF"/>
    <w:rsid w:val="00055E40"/>
    <w:rsid w:val="000572FB"/>
    <w:rsid w:val="00061C75"/>
    <w:rsid w:val="0006632C"/>
    <w:rsid w:val="00067C8E"/>
    <w:rsid w:val="00073C93"/>
    <w:rsid w:val="00073DF5"/>
    <w:rsid w:val="0008147F"/>
    <w:rsid w:val="000878A6"/>
    <w:rsid w:val="000903A3"/>
    <w:rsid w:val="00090E58"/>
    <w:rsid w:val="000A0067"/>
    <w:rsid w:val="000A145F"/>
    <w:rsid w:val="000A7F38"/>
    <w:rsid w:val="000B224A"/>
    <w:rsid w:val="000B233C"/>
    <w:rsid w:val="000B2C49"/>
    <w:rsid w:val="000B58A7"/>
    <w:rsid w:val="000B7EF1"/>
    <w:rsid w:val="000C2DCF"/>
    <w:rsid w:val="000C3878"/>
    <w:rsid w:val="000C74DF"/>
    <w:rsid w:val="000D0502"/>
    <w:rsid w:val="000D44B6"/>
    <w:rsid w:val="000D698F"/>
    <w:rsid w:val="000D74E1"/>
    <w:rsid w:val="000E1768"/>
    <w:rsid w:val="000E32A4"/>
    <w:rsid w:val="000E49CE"/>
    <w:rsid w:val="000E6464"/>
    <w:rsid w:val="000F103D"/>
    <w:rsid w:val="00100B83"/>
    <w:rsid w:val="00104ED4"/>
    <w:rsid w:val="00106D40"/>
    <w:rsid w:val="00112823"/>
    <w:rsid w:val="00123D90"/>
    <w:rsid w:val="001278F2"/>
    <w:rsid w:val="00133C63"/>
    <w:rsid w:val="001365CF"/>
    <w:rsid w:val="0014194E"/>
    <w:rsid w:val="00145864"/>
    <w:rsid w:val="001468B2"/>
    <w:rsid w:val="00154B16"/>
    <w:rsid w:val="0015550F"/>
    <w:rsid w:val="00157E1B"/>
    <w:rsid w:val="001603AA"/>
    <w:rsid w:val="00162FC9"/>
    <w:rsid w:val="00166F94"/>
    <w:rsid w:val="00174E3B"/>
    <w:rsid w:val="001756A8"/>
    <w:rsid w:val="00181B7D"/>
    <w:rsid w:val="001820AE"/>
    <w:rsid w:val="0018399B"/>
    <w:rsid w:val="0018503D"/>
    <w:rsid w:val="00187240"/>
    <w:rsid w:val="00187F23"/>
    <w:rsid w:val="00192A30"/>
    <w:rsid w:val="001941FD"/>
    <w:rsid w:val="00196181"/>
    <w:rsid w:val="001978AC"/>
    <w:rsid w:val="001A127E"/>
    <w:rsid w:val="001A7D20"/>
    <w:rsid w:val="001B2715"/>
    <w:rsid w:val="001B476A"/>
    <w:rsid w:val="001B5F70"/>
    <w:rsid w:val="001B7483"/>
    <w:rsid w:val="001D1233"/>
    <w:rsid w:val="001D3070"/>
    <w:rsid w:val="001E0654"/>
    <w:rsid w:val="001E2651"/>
    <w:rsid w:val="001E30AD"/>
    <w:rsid w:val="001F385F"/>
    <w:rsid w:val="001F3B9A"/>
    <w:rsid w:val="001F5287"/>
    <w:rsid w:val="001F6AC8"/>
    <w:rsid w:val="00204775"/>
    <w:rsid w:val="00205041"/>
    <w:rsid w:val="00221DF8"/>
    <w:rsid w:val="00224087"/>
    <w:rsid w:val="00233982"/>
    <w:rsid w:val="002365D1"/>
    <w:rsid w:val="00250B3E"/>
    <w:rsid w:val="00255529"/>
    <w:rsid w:val="002606E4"/>
    <w:rsid w:val="002646A0"/>
    <w:rsid w:val="00270DDB"/>
    <w:rsid w:val="00273CD3"/>
    <w:rsid w:val="00274E44"/>
    <w:rsid w:val="0027591E"/>
    <w:rsid w:val="0028303D"/>
    <w:rsid w:val="002839F3"/>
    <w:rsid w:val="00290425"/>
    <w:rsid w:val="002A43DF"/>
    <w:rsid w:val="002B78D4"/>
    <w:rsid w:val="002C28BA"/>
    <w:rsid w:val="002C3860"/>
    <w:rsid w:val="002C474E"/>
    <w:rsid w:val="002C5325"/>
    <w:rsid w:val="002D287F"/>
    <w:rsid w:val="002D2C65"/>
    <w:rsid w:val="002E100D"/>
    <w:rsid w:val="002E2530"/>
    <w:rsid w:val="002F0EA8"/>
    <w:rsid w:val="002F16FF"/>
    <w:rsid w:val="002F1D11"/>
    <w:rsid w:val="002F5FBB"/>
    <w:rsid w:val="002F77E2"/>
    <w:rsid w:val="00303875"/>
    <w:rsid w:val="00303CFD"/>
    <w:rsid w:val="003079F8"/>
    <w:rsid w:val="003109FE"/>
    <w:rsid w:val="003140B6"/>
    <w:rsid w:val="00320071"/>
    <w:rsid w:val="00320B61"/>
    <w:rsid w:val="00324DE5"/>
    <w:rsid w:val="00330A2C"/>
    <w:rsid w:val="00337427"/>
    <w:rsid w:val="00342127"/>
    <w:rsid w:val="00342C74"/>
    <w:rsid w:val="00356C9E"/>
    <w:rsid w:val="00361A46"/>
    <w:rsid w:val="00361D59"/>
    <w:rsid w:val="00363120"/>
    <w:rsid w:val="0037215D"/>
    <w:rsid w:val="003735F2"/>
    <w:rsid w:val="00373ADC"/>
    <w:rsid w:val="003800AC"/>
    <w:rsid w:val="00380515"/>
    <w:rsid w:val="003849DA"/>
    <w:rsid w:val="00387B14"/>
    <w:rsid w:val="003939A3"/>
    <w:rsid w:val="00393AED"/>
    <w:rsid w:val="0039447E"/>
    <w:rsid w:val="00394665"/>
    <w:rsid w:val="003A10EF"/>
    <w:rsid w:val="003A2DDA"/>
    <w:rsid w:val="003A6EF6"/>
    <w:rsid w:val="003B1DF6"/>
    <w:rsid w:val="003B6B7C"/>
    <w:rsid w:val="003C7B2D"/>
    <w:rsid w:val="003D078D"/>
    <w:rsid w:val="003D55D8"/>
    <w:rsid w:val="003E3992"/>
    <w:rsid w:val="003E4C11"/>
    <w:rsid w:val="003F033B"/>
    <w:rsid w:val="003F22BE"/>
    <w:rsid w:val="003F2DDF"/>
    <w:rsid w:val="003F6A51"/>
    <w:rsid w:val="003F7E87"/>
    <w:rsid w:val="0040025F"/>
    <w:rsid w:val="0040252E"/>
    <w:rsid w:val="00403032"/>
    <w:rsid w:val="00406781"/>
    <w:rsid w:val="00406C10"/>
    <w:rsid w:val="00412793"/>
    <w:rsid w:val="00414791"/>
    <w:rsid w:val="00414E23"/>
    <w:rsid w:val="00415393"/>
    <w:rsid w:val="004167AA"/>
    <w:rsid w:val="00420166"/>
    <w:rsid w:val="00420E21"/>
    <w:rsid w:val="00420F16"/>
    <w:rsid w:val="00425431"/>
    <w:rsid w:val="00427073"/>
    <w:rsid w:val="004274F8"/>
    <w:rsid w:val="00430553"/>
    <w:rsid w:val="00435A77"/>
    <w:rsid w:val="00436657"/>
    <w:rsid w:val="00440929"/>
    <w:rsid w:val="00441D07"/>
    <w:rsid w:val="00441DE4"/>
    <w:rsid w:val="00443DF1"/>
    <w:rsid w:val="004464C9"/>
    <w:rsid w:val="004563E5"/>
    <w:rsid w:val="0045660F"/>
    <w:rsid w:val="00457C3A"/>
    <w:rsid w:val="004609E2"/>
    <w:rsid w:val="0046212B"/>
    <w:rsid w:val="004711DB"/>
    <w:rsid w:val="00472944"/>
    <w:rsid w:val="00474E4C"/>
    <w:rsid w:val="004820D3"/>
    <w:rsid w:val="0048429D"/>
    <w:rsid w:val="00495FB4"/>
    <w:rsid w:val="00496DFC"/>
    <w:rsid w:val="004A1FCB"/>
    <w:rsid w:val="004A339D"/>
    <w:rsid w:val="004A40C6"/>
    <w:rsid w:val="004A596E"/>
    <w:rsid w:val="004A60A9"/>
    <w:rsid w:val="004A6301"/>
    <w:rsid w:val="004A6F19"/>
    <w:rsid w:val="004B4433"/>
    <w:rsid w:val="004B7CC7"/>
    <w:rsid w:val="004D1848"/>
    <w:rsid w:val="004D3917"/>
    <w:rsid w:val="004D3F6E"/>
    <w:rsid w:val="004D47B7"/>
    <w:rsid w:val="004E18B9"/>
    <w:rsid w:val="004F6D01"/>
    <w:rsid w:val="00507EC5"/>
    <w:rsid w:val="0051084C"/>
    <w:rsid w:val="005155FE"/>
    <w:rsid w:val="0053111B"/>
    <w:rsid w:val="00534B59"/>
    <w:rsid w:val="00535FF7"/>
    <w:rsid w:val="005369CD"/>
    <w:rsid w:val="00545159"/>
    <w:rsid w:val="00546425"/>
    <w:rsid w:val="00546AFF"/>
    <w:rsid w:val="005472BE"/>
    <w:rsid w:val="00547420"/>
    <w:rsid w:val="00553448"/>
    <w:rsid w:val="00556126"/>
    <w:rsid w:val="005613B9"/>
    <w:rsid w:val="00566128"/>
    <w:rsid w:val="0057397F"/>
    <w:rsid w:val="00576AC5"/>
    <w:rsid w:val="005772E1"/>
    <w:rsid w:val="00582783"/>
    <w:rsid w:val="005875AC"/>
    <w:rsid w:val="00591AF3"/>
    <w:rsid w:val="00595494"/>
    <w:rsid w:val="005A35CB"/>
    <w:rsid w:val="005B7BF7"/>
    <w:rsid w:val="005C22C2"/>
    <w:rsid w:val="005C6810"/>
    <w:rsid w:val="005C7470"/>
    <w:rsid w:val="005D0F75"/>
    <w:rsid w:val="005D58C5"/>
    <w:rsid w:val="005E01EF"/>
    <w:rsid w:val="005E04FE"/>
    <w:rsid w:val="005E2A21"/>
    <w:rsid w:val="005E30CB"/>
    <w:rsid w:val="005E4207"/>
    <w:rsid w:val="005F3BC8"/>
    <w:rsid w:val="005F3F6D"/>
    <w:rsid w:val="00601E10"/>
    <w:rsid w:val="00604BD4"/>
    <w:rsid w:val="00610800"/>
    <w:rsid w:val="00611AE2"/>
    <w:rsid w:val="00614909"/>
    <w:rsid w:val="00621DCE"/>
    <w:rsid w:val="006255C2"/>
    <w:rsid w:val="00626EAE"/>
    <w:rsid w:val="00630BA2"/>
    <w:rsid w:val="0063205B"/>
    <w:rsid w:val="00635FA3"/>
    <w:rsid w:val="00636AD3"/>
    <w:rsid w:val="00646FE5"/>
    <w:rsid w:val="00647D91"/>
    <w:rsid w:val="00651C9C"/>
    <w:rsid w:val="0065302A"/>
    <w:rsid w:val="00656314"/>
    <w:rsid w:val="00662371"/>
    <w:rsid w:val="00662435"/>
    <w:rsid w:val="00664598"/>
    <w:rsid w:val="006657C9"/>
    <w:rsid w:val="006721ED"/>
    <w:rsid w:val="006731C7"/>
    <w:rsid w:val="00682404"/>
    <w:rsid w:val="00690B41"/>
    <w:rsid w:val="00691B91"/>
    <w:rsid w:val="00691E19"/>
    <w:rsid w:val="006A4F0A"/>
    <w:rsid w:val="006A6FDB"/>
    <w:rsid w:val="006B2928"/>
    <w:rsid w:val="006B744F"/>
    <w:rsid w:val="006C0822"/>
    <w:rsid w:val="006C1D5C"/>
    <w:rsid w:val="006C2DDD"/>
    <w:rsid w:val="006C4A77"/>
    <w:rsid w:val="006C693F"/>
    <w:rsid w:val="006D1AE5"/>
    <w:rsid w:val="006D29B3"/>
    <w:rsid w:val="006F3AC7"/>
    <w:rsid w:val="006F3DDF"/>
    <w:rsid w:val="006F4665"/>
    <w:rsid w:val="006F565E"/>
    <w:rsid w:val="006F62E8"/>
    <w:rsid w:val="007002DB"/>
    <w:rsid w:val="0070101F"/>
    <w:rsid w:val="00702EBE"/>
    <w:rsid w:val="00704187"/>
    <w:rsid w:val="00707572"/>
    <w:rsid w:val="00711612"/>
    <w:rsid w:val="007120AF"/>
    <w:rsid w:val="007146AF"/>
    <w:rsid w:val="00723619"/>
    <w:rsid w:val="007349D5"/>
    <w:rsid w:val="00735859"/>
    <w:rsid w:val="00760381"/>
    <w:rsid w:val="00762C5B"/>
    <w:rsid w:val="00763128"/>
    <w:rsid w:val="00763318"/>
    <w:rsid w:val="00766399"/>
    <w:rsid w:val="00771EAC"/>
    <w:rsid w:val="00774A9E"/>
    <w:rsid w:val="00775FCF"/>
    <w:rsid w:val="007843CC"/>
    <w:rsid w:val="00792E10"/>
    <w:rsid w:val="007941C6"/>
    <w:rsid w:val="00795A85"/>
    <w:rsid w:val="00796AD2"/>
    <w:rsid w:val="007A1D69"/>
    <w:rsid w:val="007A2DB4"/>
    <w:rsid w:val="007A34C6"/>
    <w:rsid w:val="007A3B32"/>
    <w:rsid w:val="007A4F24"/>
    <w:rsid w:val="007B03B4"/>
    <w:rsid w:val="007B38F0"/>
    <w:rsid w:val="007C70B7"/>
    <w:rsid w:val="007D0001"/>
    <w:rsid w:val="007D4143"/>
    <w:rsid w:val="007E149D"/>
    <w:rsid w:val="007E1A8A"/>
    <w:rsid w:val="007F5362"/>
    <w:rsid w:val="007F54E7"/>
    <w:rsid w:val="007F74BC"/>
    <w:rsid w:val="00801558"/>
    <w:rsid w:val="00802AB9"/>
    <w:rsid w:val="00806E97"/>
    <w:rsid w:val="00807797"/>
    <w:rsid w:val="008131E1"/>
    <w:rsid w:val="00816DF9"/>
    <w:rsid w:val="008223A7"/>
    <w:rsid w:val="00826333"/>
    <w:rsid w:val="00827917"/>
    <w:rsid w:val="00827B33"/>
    <w:rsid w:val="00831463"/>
    <w:rsid w:val="00843B0A"/>
    <w:rsid w:val="00850A40"/>
    <w:rsid w:val="00852746"/>
    <w:rsid w:val="008541ED"/>
    <w:rsid w:val="0085568A"/>
    <w:rsid w:val="008557DD"/>
    <w:rsid w:val="00857D7A"/>
    <w:rsid w:val="00862683"/>
    <w:rsid w:val="00864A0B"/>
    <w:rsid w:val="0086704E"/>
    <w:rsid w:val="008719C8"/>
    <w:rsid w:val="00886FD7"/>
    <w:rsid w:val="008928C8"/>
    <w:rsid w:val="008930A2"/>
    <w:rsid w:val="00894040"/>
    <w:rsid w:val="008B281F"/>
    <w:rsid w:val="008B6D9D"/>
    <w:rsid w:val="008C1CA0"/>
    <w:rsid w:val="008C7225"/>
    <w:rsid w:val="008D4368"/>
    <w:rsid w:val="008E09A7"/>
    <w:rsid w:val="008E35BE"/>
    <w:rsid w:val="008F30B4"/>
    <w:rsid w:val="00900D5B"/>
    <w:rsid w:val="00913B0F"/>
    <w:rsid w:val="00917CE9"/>
    <w:rsid w:val="009214BD"/>
    <w:rsid w:val="00933D37"/>
    <w:rsid w:val="00942D70"/>
    <w:rsid w:val="00953689"/>
    <w:rsid w:val="00955B0B"/>
    <w:rsid w:val="00964401"/>
    <w:rsid w:val="0097410D"/>
    <w:rsid w:val="009814CA"/>
    <w:rsid w:val="009849D9"/>
    <w:rsid w:val="00997C7E"/>
    <w:rsid w:val="009A1988"/>
    <w:rsid w:val="009A2215"/>
    <w:rsid w:val="009A4924"/>
    <w:rsid w:val="009A51A0"/>
    <w:rsid w:val="009A7C66"/>
    <w:rsid w:val="009B585A"/>
    <w:rsid w:val="009C25C2"/>
    <w:rsid w:val="009C509E"/>
    <w:rsid w:val="009E364F"/>
    <w:rsid w:val="009F6496"/>
    <w:rsid w:val="009F726E"/>
    <w:rsid w:val="00A01AEE"/>
    <w:rsid w:val="00A023E6"/>
    <w:rsid w:val="00A04DCB"/>
    <w:rsid w:val="00A11EC5"/>
    <w:rsid w:val="00A13BAC"/>
    <w:rsid w:val="00A152B6"/>
    <w:rsid w:val="00A22BE2"/>
    <w:rsid w:val="00A27004"/>
    <w:rsid w:val="00A27558"/>
    <w:rsid w:val="00A30047"/>
    <w:rsid w:val="00A30A54"/>
    <w:rsid w:val="00A35C1B"/>
    <w:rsid w:val="00A41C75"/>
    <w:rsid w:val="00A42194"/>
    <w:rsid w:val="00A42E74"/>
    <w:rsid w:val="00A47455"/>
    <w:rsid w:val="00A62615"/>
    <w:rsid w:val="00A72486"/>
    <w:rsid w:val="00A73D44"/>
    <w:rsid w:val="00A74A53"/>
    <w:rsid w:val="00A7698F"/>
    <w:rsid w:val="00A807CE"/>
    <w:rsid w:val="00A97EE2"/>
    <w:rsid w:val="00AA11E5"/>
    <w:rsid w:val="00AA1DCB"/>
    <w:rsid w:val="00AB0F4F"/>
    <w:rsid w:val="00AB3A7C"/>
    <w:rsid w:val="00AC1015"/>
    <w:rsid w:val="00AC338D"/>
    <w:rsid w:val="00AC3832"/>
    <w:rsid w:val="00AC53DA"/>
    <w:rsid w:val="00AD6E1E"/>
    <w:rsid w:val="00AE4F89"/>
    <w:rsid w:val="00AE5509"/>
    <w:rsid w:val="00AF0CC9"/>
    <w:rsid w:val="00AF6934"/>
    <w:rsid w:val="00B004E2"/>
    <w:rsid w:val="00B034D1"/>
    <w:rsid w:val="00B1168C"/>
    <w:rsid w:val="00B1168E"/>
    <w:rsid w:val="00B17019"/>
    <w:rsid w:val="00B177BC"/>
    <w:rsid w:val="00B21AC0"/>
    <w:rsid w:val="00B22C54"/>
    <w:rsid w:val="00B277AC"/>
    <w:rsid w:val="00B37558"/>
    <w:rsid w:val="00B41D30"/>
    <w:rsid w:val="00B45D4B"/>
    <w:rsid w:val="00B46033"/>
    <w:rsid w:val="00B46044"/>
    <w:rsid w:val="00B46950"/>
    <w:rsid w:val="00B53B3B"/>
    <w:rsid w:val="00B5723D"/>
    <w:rsid w:val="00B6793F"/>
    <w:rsid w:val="00B7038C"/>
    <w:rsid w:val="00B7167D"/>
    <w:rsid w:val="00B7258C"/>
    <w:rsid w:val="00B72E61"/>
    <w:rsid w:val="00B74F6A"/>
    <w:rsid w:val="00B75231"/>
    <w:rsid w:val="00B83590"/>
    <w:rsid w:val="00B83DC2"/>
    <w:rsid w:val="00B84367"/>
    <w:rsid w:val="00BA4653"/>
    <w:rsid w:val="00BB07E1"/>
    <w:rsid w:val="00BC12EF"/>
    <w:rsid w:val="00BC3401"/>
    <w:rsid w:val="00BC4DF9"/>
    <w:rsid w:val="00BC5284"/>
    <w:rsid w:val="00BC56F7"/>
    <w:rsid w:val="00BC5CD3"/>
    <w:rsid w:val="00BC7413"/>
    <w:rsid w:val="00BD0D5D"/>
    <w:rsid w:val="00BD3D66"/>
    <w:rsid w:val="00BD4092"/>
    <w:rsid w:val="00BD76AC"/>
    <w:rsid w:val="00BF4B50"/>
    <w:rsid w:val="00BF4E56"/>
    <w:rsid w:val="00BF7D4B"/>
    <w:rsid w:val="00C000AE"/>
    <w:rsid w:val="00C06FEC"/>
    <w:rsid w:val="00C10515"/>
    <w:rsid w:val="00C16008"/>
    <w:rsid w:val="00C234D3"/>
    <w:rsid w:val="00C24DDD"/>
    <w:rsid w:val="00C31FF5"/>
    <w:rsid w:val="00C356C5"/>
    <w:rsid w:val="00C41DD6"/>
    <w:rsid w:val="00C4387D"/>
    <w:rsid w:val="00C4536F"/>
    <w:rsid w:val="00C46326"/>
    <w:rsid w:val="00C508F3"/>
    <w:rsid w:val="00C51F3F"/>
    <w:rsid w:val="00C55429"/>
    <w:rsid w:val="00C61A84"/>
    <w:rsid w:val="00C61CB6"/>
    <w:rsid w:val="00C629FE"/>
    <w:rsid w:val="00C75407"/>
    <w:rsid w:val="00C85049"/>
    <w:rsid w:val="00C9620E"/>
    <w:rsid w:val="00C96D6C"/>
    <w:rsid w:val="00CA0BA3"/>
    <w:rsid w:val="00CA1EB3"/>
    <w:rsid w:val="00CA485D"/>
    <w:rsid w:val="00CA589C"/>
    <w:rsid w:val="00CA6A73"/>
    <w:rsid w:val="00CC08AC"/>
    <w:rsid w:val="00CC237D"/>
    <w:rsid w:val="00CC7F5D"/>
    <w:rsid w:val="00CE2C6F"/>
    <w:rsid w:val="00CE53C4"/>
    <w:rsid w:val="00CF3F79"/>
    <w:rsid w:val="00D01630"/>
    <w:rsid w:val="00D04AF6"/>
    <w:rsid w:val="00D05B82"/>
    <w:rsid w:val="00D06CBF"/>
    <w:rsid w:val="00D10C1E"/>
    <w:rsid w:val="00D129B2"/>
    <w:rsid w:val="00D12AAE"/>
    <w:rsid w:val="00D15C4D"/>
    <w:rsid w:val="00D22ECD"/>
    <w:rsid w:val="00D233C1"/>
    <w:rsid w:val="00D24915"/>
    <w:rsid w:val="00D24D36"/>
    <w:rsid w:val="00D31059"/>
    <w:rsid w:val="00D4047F"/>
    <w:rsid w:val="00D51D6A"/>
    <w:rsid w:val="00D5327C"/>
    <w:rsid w:val="00D5370B"/>
    <w:rsid w:val="00D6772D"/>
    <w:rsid w:val="00D67748"/>
    <w:rsid w:val="00D7264D"/>
    <w:rsid w:val="00D779AA"/>
    <w:rsid w:val="00D8021D"/>
    <w:rsid w:val="00D81393"/>
    <w:rsid w:val="00D82AD1"/>
    <w:rsid w:val="00D9069E"/>
    <w:rsid w:val="00D93E0F"/>
    <w:rsid w:val="00D944C3"/>
    <w:rsid w:val="00D9541F"/>
    <w:rsid w:val="00DA13D0"/>
    <w:rsid w:val="00DA4748"/>
    <w:rsid w:val="00DA4EB7"/>
    <w:rsid w:val="00DA6349"/>
    <w:rsid w:val="00DB2ECC"/>
    <w:rsid w:val="00DB7130"/>
    <w:rsid w:val="00DB749B"/>
    <w:rsid w:val="00DC601B"/>
    <w:rsid w:val="00DE1E29"/>
    <w:rsid w:val="00DE22D2"/>
    <w:rsid w:val="00DE243A"/>
    <w:rsid w:val="00DF0C34"/>
    <w:rsid w:val="00DF35DA"/>
    <w:rsid w:val="00DF5867"/>
    <w:rsid w:val="00DF7DA8"/>
    <w:rsid w:val="00E0218A"/>
    <w:rsid w:val="00E073F6"/>
    <w:rsid w:val="00E17A8A"/>
    <w:rsid w:val="00E20FFF"/>
    <w:rsid w:val="00E25D56"/>
    <w:rsid w:val="00E272FB"/>
    <w:rsid w:val="00E27E72"/>
    <w:rsid w:val="00E34BDF"/>
    <w:rsid w:val="00E34F8E"/>
    <w:rsid w:val="00E4502D"/>
    <w:rsid w:val="00E46E0A"/>
    <w:rsid w:val="00E54252"/>
    <w:rsid w:val="00E5638E"/>
    <w:rsid w:val="00E56476"/>
    <w:rsid w:val="00E56FF8"/>
    <w:rsid w:val="00E573DD"/>
    <w:rsid w:val="00E6020F"/>
    <w:rsid w:val="00E61F2B"/>
    <w:rsid w:val="00E67AF2"/>
    <w:rsid w:val="00E77519"/>
    <w:rsid w:val="00E80E69"/>
    <w:rsid w:val="00E84365"/>
    <w:rsid w:val="00E84F2F"/>
    <w:rsid w:val="00E8703A"/>
    <w:rsid w:val="00E8718D"/>
    <w:rsid w:val="00E90C5F"/>
    <w:rsid w:val="00E94B42"/>
    <w:rsid w:val="00EA189D"/>
    <w:rsid w:val="00EA26DB"/>
    <w:rsid w:val="00EA529C"/>
    <w:rsid w:val="00EA66DC"/>
    <w:rsid w:val="00EB1331"/>
    <w:rsid w:val="00EB31F8"/>
    <w:rsid w:val="00EB6CB3"/>
    <w:rsid w:val="00EC0628"/>
    <w:rsid w:val="00EC0DF1"/>
    <w:rsid w:val="00EC13F0"/>
    <w:rsid w:val="00EC3B53"/>
    <w:rsid w:val="00EC6B1C"/>
    <w:rsid w:val="00ED50C7"/>
    <w:rsid w:val="00ED56BB"/>
    <w:rsid w:val="00ED59FB"/>
    <w:rsid w:val="00ED68B7"/>
    <w:rsid w:val="00ED7EB3"/>
    <w:rsid w:val="00EE4AF5"/>
    <w:rsid w:val="00EE543A"/>
    <w:rsid w:val="00EE6266"/>
    <w:rsid w:val="00F002D8"/>
    <w:rsid w:val="00F01A89"/>
    <w:rsid w:val="00F05160"/>
    <w:rsid w:val="00F101C1"/>
    <w:rsid w:val="00F122DF"/>
    <w:rsid w:val="00F151FE"/>
    <w:rsid w:val="00F224DC"/>
    <w:rsid w:val="00F31FBE"/>
    <w:rsid w:val="00F33243"/>
    <w:rsid w:val="00F42BDF"/>
    <w:rsid w:val="00F43C3A"/>
    <w:rsid w:val="00F44DF8"/>
    <w:rsid w:val="00F4592E"/>
    <w:rsid w:val="00F65FC4"/>
    <w:rsid w:val="00F66A30"/>
    <w:rsid w:val="00F84C8A"/>
    <w:rsid w:val="00F8518D"/>
    <w:rsid w:val="00F852DB"/>
    <w:rsid w:val="00F97F4C"/>
    <w:rsid w:val="00FA1847"/>
    <w:rsid w:val="00FA3710"/>
    <w:rsid w:val="00FA51AF"/>
    <w:rsid w:val="00FA680D"/>
    <w:rsid w:val="00FC25CE"/>
    <w:rsid w:val="00FC5798"/>
    <w:rsid w:val="00FE11DD"/>
    <w:rsid w:val="00FE1CF8"/>
    <w:rsid w:val="00FE2B23"/>
    <w:rsid w:val="00FE3497"/>
    <w:rsid w:val="00FE3D8E"/>
    <w:rsid w:val="00FE62AF"/>
    <w:rsid w:val="00FF1CA5"/>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8DE571"/>
  <w15:chartTrackingRefBased/>
  <w15:docId w15:val="{AC4DA8E8-7628-4BE3-9BDF-7475715E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cs="Arial"/>
      <w:b/>
      <w:bCs/>
      <w:sz w:val="24"/>
      <w:szCs w:val="24"/>
      <w:u w:val="single"/>
    </w:rPr>
  </w:style>
  <w:style w:type="paragraph" w:styleId="Heading5">
    <w:name w:val="heading 5"/>
    <w:basedOn w:val="Normal"/>
    <w:next w:val="Normal"/>
    <w:qFormat/>
    <w:pPr>
      <w:keepNext/>
      <w:jc w:val="center"/>
      <w:outlineLvl w:val="4"/>
    </w:pPr>
    <w:rPr>
      <w:rFonts w:ascii="Arial" w:hAnsi="Arial"/>
      <w:b/>
      <w:bCs/>
      <w:i/>
      <w:iCs/>
      <w:sz w:val="40"/>
    </w:rPr>
  </w:style>
  <w:style w:type="paragraph" w:styleId="Heading6">
    <w:name w:val="heading 6"/>
    <w:basedOn w:val="Normal"/>
    <w:next w:val="Normal"/>
    <w:qFormat/>
    <w:pPr>
      <w:keepNext/>
      <w:numPr>
        <w:numId w:val="1"/>
      </w:numPr>
      <w:jc w:val="center"/>
      <w:outlineLvl w:val="5"/>
    </w:pPr>
    <w:rPr>
      <w:rFonts w:ascii="Arial" w:hAnsi="Arial" w:cs="Arial"/>
      <w:sz w:val="40"/>
      <w:szCs w:val="24"/>
    </w:rPr>
  </w:style>
  <w:style w:type="paragraph" w:styleId="Heading7">
    <w:name w:val="heading 7"/>
    <w:basedOn w:val="Normal"/>
    <w:next w:val="Normal"/>
    <w:qFormat/>
    <w:pPr>
      <w:keepNext/>
      <w:outlineLvl w:val="6"/>
    </w:pPr>
    <w:rPr>
      <w:rFonts w:ascii="Arial" w:hAnsi="Arial"/>
      <w:bCs/>
      <w:snapToGrid w:val="0"/>
      <w:color w:val="000000"/>
      <w:sz w:val="24"/>
    </w:rPr>
  </w:style>
  <w:style w:type="paragraph" w:styleId="Heading8">
    <w:name w:val="heading 8"/>
    <w:basedOn w:val="Normal"/>
    <w:next w:val="Normal"/>
    <w:qFormat/>
    <w:pPr>
      <w:keepNext/>
      <w:outlineLvl w:val="7"/>
    </w:pPr>
    <w:rPr>
      <w:rFonts w:ascii="Arial" w:hAnsi="Arial"/>
      <w:b/>
      <w:snapToGrid w:val="0"/>
      <w:color w:val="000000"/>
      <w:sz w:val="24"/>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BodyText2">
    <w:name w:val="Body Text 2"/>
    <w:basedOn w:val="Normal"/>
    <w:rPr>
      <w:rFonts w:ascii="Arial" w:hAnsi="Arial" w:cs="Arial"/>
      <w:i/>
      <w:iCs/>
      <w:sz w:val="24"/>
      <w:szCs w:val="24"/>
    </w:rPr>
  </w:style>
  <w:style w:type="paragraph" w:styleId="Header">
    <w:name w:val="header"/>
    <w:basedOn w:val="Normal"/>
    <w:pPr>
      <w:tabs>
        <w:tab w:val="center" w:pos="4320"/>
        <w:tab w:val="right" w:pos="8640"/>
      </w:tabs>
    </w:pPr>
    <w:rPr>
      <w:sz w:val="24"/>
    </w:rPr>
  </w:style>
  <w:style w:type="paragraph" w:styleId="BodyText3">
    <w:name w:val="Body Text 3"/>
    <w:basedOn w:val="Normal"/>
    <w:rPr>
      <w:rFonts w:ascii="Arial" w:hAnsi="Arial"/>
      <w:b/>
      <w:bCs/>
      <w:sz w:val="24"/>
    </w:rPr>
  </w:style>
  <w:style w:type="paragraph" w:customStyle="1" w:styleId="content">
    <w:name w:val="content"/>
    <w:basedOn w:val="Normal"/>
    <w:pPr>
      <w:spacing w:before="100" w:beforeAutospacing="1" w:after="100" w:afterAutospacing="1"/>
    </w:pPr>
    <w:rPr>
      <w:rFonts w:ascii="Arial" w:eastAsia="Arial Unicode MS" w:hAnsi="Arial" w:cs="Arial"/>
      <w:color w:val="000033"/>
      <w:sz w:val="21"/>
      <w:szCs w:val="21"/>
    </w:rPr>
  </w:style>
  <w:style w:type="character" w:styleId="Strong">
    <w:name w:val="Strong"/>
    <w:qFormat/>
    <w:rPr>
      <w:b/>
      <w:bCs/>
    </w:rPr>
  </w:style>
  <w:style w:type="paragraph" w:styleId="BodyTextIndent">
    <w:name w:val="Body Text Indent"/>
    <w:basedOn w:val="Normal"/>
    <w:link w:val="BodyTextIndentChar"/>
    <w:pPr>
      <w:ind w:left="720" w:hanging="720"/>
    </w:pPr>
    <w:rPr>
      <w:rFonts w:ascii="Arial" w:hAnsi="Arial" w:cs="Arial"/>
      <w:sz w:val="22"/>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cs="Arial"/>
      <w:b/>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66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7BC"/>
    <w:rPr>
      <w:rFonts w:ascii="Tahoma" w:hAnsi="Tahoma" w:cs="Tahoma"/>
      <w:sz w:val="16"/>
      <w:szCs w:val="16"/>
    </w:rPr>
  </w:style>
  <w:style w:type="paragraph" w:customStyle="1" w:styleId="Default">
    <w:name w:val="Default"/>
    <w:rsid w:val="007F74B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609E2"/>
  </w:style>
  <w:style w:type="paragraph" w:customStyle="1" w:styleId="Heading3Text9">
    <w:name w:val="Heading 3 Text9"/>
    <w:basedOn w:val="Normal"/>
    <w:autoRedefine/>
    <w:uiPriority w:val="99"/>
    <w:rsid w:val="00AA1DCB"/>
    <w:pPr>
      <w:spacing w:after="160" w:line="264" w:lineRule="auto"/>
      <w:jc w:val="both"/>
    </w:pPr>
    <w:rPr>
      <w:rFonts w:ascii="Arial" w:hAnsi="Arial" w:cs="Arial"/>
      <w:bCs/>
      <w:sz w:val="22"/>
      <w:szCs w:val="22"/>
    </w:rPr>
  </w:style>
  <w:style w:type="paragraph" w:styleId="ListParagraph">
    <w:name w:val="List Paragraph"/>
    <w:basedOn w:val="Normal"/>
    <w:uiPriority w:val="34"/>
    <w:qFormat/>
    <w:rsid w:val="00964401"/>
    <w:pPr>
      <w:spacing w:after="120" w:line="276" w:lineRule="auto"/>
      <w:ind w:left="720"/>
      <w:contextualSpacing/>
    </w:pPr>
    <w:rPr>
      <w:rFonts w:ascii="Calibri" w:hAnsi="Calibri"/>
      <w:sz w:val="24"/>
      <w:szCs w:val="24"/>
    </w:rPr>
  </w:style>
  <w:style w:type="character" w:customStyle="1" w:styleId="BodyTextIndentChar">
    <w:name w:val="Body Text Indent Char"/>
    <w:link w:val="BodyTextIndent"/>
    <w:rsid w:val="001E0654"/>
    <w:rPr>
      <w:rFonts w:ascii="Arial" w:hAnsi="Arial" w:cs="Arial"/>
      <w:sz w:val="22"/>
      <w:szCs w:val="24"/>
    </w:rPr>
  </w:style>
  <w:style w:type="table" w:customStyle="1" w:styleId="TableGrid1">
    <w:name w:val="Table Grid1"/>
    <w:basedOn w:val="TableNormal"/>
    <w:next w:val="TableGrid"/>
    <w:uiPriority w:val="39"/>
    <w:rsid w:val="00E20F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62C5B"/>
    <w:rPr>
      <w:b/>
      <w:bCs/>
    </w:rPr>
  </w:style>
  <w:style w:type="character" w:customStyle="1" w:styleId="CommentTextChar">
    <w:name w:val="Comment Text Char"/>
    <w:basedOn w:val="DefaultParagraphFont"/>
    <w:link w:val="CommentText"/>
    <w:semiHidden/>
    <w:rsid w:val="00762C5B"/>
  </w:style>
  <w:style w:type="character" w:customStyle="1" w:styleId="CommentSubjectChar">
    <w:name w:val="Comment Subject Char"/>
    <w:link w:val="CommentSubject"/>
    <w:rsid w:val="00762C5B"/>
    <w:rPr>
      <w:b/>
      <w:bCs/>
    </w:rPr>
  </w:style>
  <w:style w:type="paragraph" w:styleId="Revision">
    <w:name w:val="Revision"/>
    <w:hidden/>
    <w:uiPriority w:val="99"/>
    <w:semiHidden/>
    <w:rsid w:val="0076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1339-A618-4166-8097-51CB24A4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5162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Assessment of Need for Disabled Housing</vt:lpstr>
    </vt:vector>
  </TitlesOfParts>
  <Company>DHIC</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Need for Disabled Housing</dc:title>
  <dc:subject/>
  <dc:creator>Gregg Warren</dc:creator>
  <cp:keywords/>
  <cp:lastModifiedBy>Nick Carney</cp:lastModifiedBy>
  <cp:revision>2</cp:revision>
  <cp:lastPrinted>2016-05-18T20:49:00Z</cp:lastPrinted>
  <dcterms:created xsi:type="dcterms:W3CDTF">2020-09-08T19:01:00Z</dcterms:created>
  <dcterms:modified xsi:type="dcterms:W3CDTF">2020-09-08T19:01:00Z</dcterms:modified>
</cp:coreProperties>
</file>